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Proclamatia de la Bucuresti</w:t>
        <w:br w:type="textWrapping"/>
      </w:r>
      <w:r w:rsidDel="00000000" w:rsidR="00000000" w:rsidRPr="00000000">
        <w:rPr>
          <w:b w:val="1"/>
          <w:sz w:val="48"/>
          <w:szCs w:val="48"/>
          <w:rtl w:val="0"/>
        </w:rPr>
        <w:t xml:space="preserve">Colectiv</w:t>
      </w:r>
      <w:r w:rsidDel="00000000" w:rsidR="00000000" w:rsidRPr="00000000">
        <w:rPr>
          <w:sz w:val="48"/>
          <w:szCs w:val="48"/>
          <w:rtl w:val="0"/>
        </w:rPr>
        <w:br w:type="textWrapping"/>
      </w:r>
      <w:r w:rsidDel="00000000" w:rsidR="00000000" w:rsidRPr="00000000">
        <w:rPr>
          <w:sz w:val="24"/>
          <w:szCs w:val="24"/>
          <w:rtl w:val="0"/>
        </w:rPr>
        <w:t xml:space="preserve">5 noiembrie 2015</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Cuprins</w:t>
      </w:r>
    </w:p>
    <w:p w:rsidR="00000000" w:rsidDel="00000000" w:rsidP="00000000" w:rsidRDefault="00000000" w:rsidRPr="00000000">
      <w:pPr>
        <w:contextualSpacing w:val="0"/>
      </w:pPr>
      <w:r w:rsidDel="00000000" w:rsidR="00000000" w:rsidRPr="00000000">
        <w:rPr>
          <w:b w:val="1"/>
          <w:sz w:val="24"/>
          <w:szCs w:val="24"/>
          <w:rtl w:val="0"/>
        </w:rPr>
        <w:t xml:space="preserve">    A. Proclamatie</w:t>
      </w:r>
    </w:p>
    <w:p w:rsidR="00000000" w:rsidDel="00000000" w:rsidP="00000000" w:rsidRDefault="00000000" w:rsidRPr="00000000">
      <w:pPr>
        <w:contextualSpacing w:val="0"/>
      </w:pPr>
      <w:r w:rsidDel="00000000" w:rsidR="00000000" w:rsidRPr="00000000">
        <w:rPr>
          <w:b w:val="1"/>
          <w:sz w:val="24"/>
          <w:szCs w:val="24"/>
          <w:rtl w:val="0"/>
        </w:rPr>
        <w:t xml:space="preserve">    B. Doleante si propuneri</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C. Incheiere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Abstract B.Doleante si propuneri</w:t>
        <w:br w:type="textWrapping"/>
      </w:r>
      <w:r w:rsidDel="00000000" w:rsidR="00000000" w:rsidRPr="00000000">
        <w:rPr>
          <w:rtl w:val="0"/>
        </w:rPr>
      </w:r>
    </w:p>
    <w:p w:rsidR="00000000" w:rsidDel="00000000" w:rsidP="00000000" w:rsidRDefault="00000000" w:rsidRPr="00000000">
      <w:pPr>
        <w:ind w:left="360" w:firstLine="0"/>
        <w:contextualSpacing w:val="0"/>
      </w:pPr>
      <w:hyperlink w:anchor="h.u30c2gazckmu">
        <w:r w:rsidDel="00000000" w:rsidR="00000000" w:rsidRPr="00000000">
          <w:rPr>
            <w:color w:val="1155cc"/>
            <w:sz w:val="24"/>
            <w:szCs w:val="24"/>
            <w:u w:val="single"/>
            <w:rtl w:val="0"/>
          </w:rPr>
          <w:t xml:space="preserve">Guvernul Tehnocrat</w:t>
        </w:r>
      </w:hyperlink>
      <w:r w:rsidDel="00000000" w:rsidR="00000000" w:rsidRPr="00000000">
        <w:rPr>
          <w:rtl w:val="0"/>
        </w:rPr>
      </w:r>
    </w:p>
    <w:p w:rsidR="00000000" w:rsidDel="00000000" w:rsidP="00000000" w:rsidRDefault="00000000" w:rsidRPr="00000000">
      <w:pPr>
        <w:ind w:left="360" w:firstLine="0"/>
        <w:contextualSpacing w:val="0"/>
      </w:pPr>
      <w:hyperlink w:anchor="h.14pg25qbv8px">
        <w:r w:rsidDel="00000000" w:rsidR="00000000" w:rsidRPr="00000000">
          <w:rPr>
            <w:color w:val="1155cc"/>
            <w:sz w:val="24"/>
            <w:szCs w:val="24"/>
            <w:u w:val="single"/>
            <w:rtl w:val="0"/>
          </w:rPr>
          <w:t xml:space="preserve">Parlament</w:t>
        </w:r>
      </w:hyperlink>
      <w:r w:rsidDel="00000000" w:rsidR="00000000" w:rsidRPr="00000000">
        <w:rPr>
          <w:rtl w:val="0"/>
        </w:rPr>
      </w:r>
    </w:p>
    <w:p w:rsidR="00000000" w:rsidDel="00000000" w:rsidP="00000000" w:rsidRDefault="00000000" w:rsidRPr="00000000">
      <w:pPr>
        <w:ind w:left="360" w:firstLine="0"/>
        <w:contextualSpacing w:val="0"/>
      </w:pPr>
      <w:hyperlink w:anchor="h.fwa8i5id466y">
        <w:r w:rsidDel="00000000" w:rsidR="00000000" w:rsidRPr="00000000">
          <w:rPr>
            <w:color w:val="1155cc"/>
            <w:sz w:val="24"/>
            <w:szCs w:val="24"/>
            <w:u w:val="single"/>
            <w:rtl w:val="0"/>
          </w:rPr>
          <w:t xml:space="preserve">Biserică</w:t>
        </w:r>
      </w:hyperlink>
      <w:r w:rsidDel="00000000" w:rsidR="00000000" w:rsidRPr="00000000">
        <w:rPr>
          <w:rtl w:val="0"/>
        </w:rPr>
      </w:r>
    </w:p>
    <w:p w:rsidR="00000000" w:rsidDel="00000000" w:rsidP="00000000" w:rsidRDefault="00000000" w:rsidRPr="00000000">
      <w:pPr>
        <w:ind w:left="360" w:firstLine="0"/>
        <w:contextualSpacing w:val="0"/>
      </w:pPr>
      <w:hyperlink w:anchor="h.k8rqzfaq9agh">
        <w:r w:rsidDel="00000000" w:rsidR="00000000" w:rsidRPr="00000000">
          <w:rPr>
            <w:color w:val="1155cc"/>
            <w:sz w:val="24"/>
            <w:szCs w:val="24"/>
            <w:u w:val="single"/>
            <w:rtl w:val="0"/>
          </w:rPr>
          <w:t xml:space="preserve">Avocatul Poporului</w:t>
        </w:r>
      </w:hyperlink>
      <w:r w:rsidDel="00000000" w:rsidR="00000000" w:rsidRPr="00000000">
        <w:rPr>
          <w:rtl w:val="0"/>
        </w:rPr>
      </w:r>
    </w:p>
    <w:p w:rsidR="00000000" w:rsidDel="00000000" w:rsidP="00000000" w:rsidRDefault="00000000" w:rsidRPr="00000000">
      <w:pPr>
        <w:ind w:left="360" w:firstLine="0"/>
        <w:contextualSpacing w:val="0"/>
      </w:pPr>
      <w:hyperlink w:anchor="h.dwcfozwc621o">
        <w:r w:rsidDel="00000000" w:rsidR="00000000" w:rsidRPr="00000000">
          <w:rPr>
            <w:color w:val="1155cc"/>
            <w:sz w:val="24"/>
            <w:szCs w:val="24"/>
            <w:u w:val="single"/>
            <w:rtl w:val="0"/>
          </w:rPr>
          <w:t xml:space="preserve">Privilegii, restricții și pedepse pentru demnitari</w:t>
        </w:r>
      </w:hyperlink>
      <w:r w:rsidDel="00000000" w:rsidR="00000000" w:rsidRPr="00000000">
        <w:rPr>
          <w:rtl w:val="0"/>
        </w:rPr>
      </w:r>
    </w:p>
    <w:p w:rsidR="00000000" w:rsidDel="00000000" w:rsidP="00000000" w:rsidRDefault="00000000" w:rsidRPr="00000000">
      <w:pPr>
        <w:ind w:left="360" w:firstLine="0"/>
        <w:contextualSpacing w:val="0"/>
      </w:pPr>
      <w:hyperlink w:anchor="h.o4l7bvu7cgqs">
        <w:r w:rsidDel="00000000" w:rsidR="00000000" w:rsidRPr="00000000">
          <w:rPr>
            <w:color w:val="1155cc"/>
            <w:sz w:val="24"/>
            <w:szCs w:val="24"/>
            <w:u w:val="single"/>
            <w:rtl w:val="0"/>
          </w:rPr>
          <w:t xml:space="preserve">Sistem electoral</w:t>
        </w:r>
      </w:hyperlink>
      <w:r w:rsidDel="00000000" w:rsidR="00000000" w:rsidRPr="00000000">
        <w:rPr>
          <w:rtl w:val="0"/>
        </w:rPr>
      </w:r>
    </w:p>
    <w:p w:rsidR="00000000" w:rsidDel="00000000" w:rsidP="00000000" w:rsidRDefault="00000000" w:rsidRPr="00000000">
      <w:pPr>
        <w:ind w:left="360" w:firstLine="0"/>
        <w:contextualSpacing w:val="0"/>
      </w:pPr>
      <w:hyperlink w:anchor="h.aj7jq7w812z6">
        <w:r w:rsidDel="00000000" w:rsidR="00000000" w:rsidRPr="00000000">
          <w:rPr>
            <w:color w:val="1155cc"/>
            <w:sz w:val="24"/>
            <w:szCs w:val="24"/>
            <w:u w:val="single"/>
            <w:rtl w:val="0"/>
          </w:rPr>
          <w:t xml:space="preserve">Schimbarea legii partidelor</w:t>
        </w:r>
      </w:hyperlink>
      <w:r w:rsidDel="00000000" w:rsidR="00000000" w:rsidRPr="00000000">
        <w:rPr>
          <w:rtl w:val="0"/>
        </w:rPr>
      </w:r>
    </w:p>
    <w:p w:rsidR="00000000" w:rsidDel="00000000" w:rsidP="00000000" w:rsidRDefault="00000000" w:rsidRPr="00000000">
      <w:pPr>
        <w:ind w:left="360" w:firstLine="0"/>
        <w:contextualSpacing w:val="0"/>
      </w:pPr>
      <w:hyperlink w:anchor="h.h3lgwk24vrub">
        <w:r w:rsidDel="00000000" w:rsidR="00000000" w:rsidRPr="00000000">
          <w:rPr>
            <w:color w:val="1155cc"/>
            <w:sz w:val="24"/>
            <w:szCs w:val="24"/>
            <w:u w:val="single"/>
            <w:rtl w:val="0"/>
          </w:rPr>
          <w:t xml:space="preserve">Siguranță publică</w:t>
        </w:r>
      </w:hyperlink>
      <w:r w:rsidDel="00000000" w:rsidR="00000000" w:rsidRPr="00000000">
        <w:rPr>
          <w:rtl w:val="0"/>
        </w:rPr>
      </w:r>
    </w:p>
    <w:p w:rsidR="00000000" w:rsidDel="00000000" w:rsidP="00000000" w:rsidRDefault="00000000" w:rsidRPr="00000000">
      <w:pPr>
        <w:ind w:left="360" w:firstLine="0"/>
        <w:contextualSpacing w:val="0"/>
      </w:pPr>
      <w:hyperlink w:anchor="h.oiqj5m2l79ki">
        <w:r w:rsidDel="00000000" w:rsidR="00000000" w:rsidRPr="00000000">
          <w:rPr>
            <w:color w:val="1155cc"/>
            <w:sz w:val="24"/>
            <w:szCs w:val="24"/>
            <w:u w:val="single"/>
            <w:rtl w:val="0"/>
          </w:rPr>
          <w:t xml:space="preserve">Aparat public</w:t>
        </w:r>
      </w:hyperlink>
      <w:r w:rsidDel="00000000" w:rsidR="00000000" w:rsidRPr="00000000">
        <w:rPr>
          <w:rtl w:val="0"/>
        </w:rPr>
      </w:r>
    </w:p>
    <w:p w:rsidR="00000000" w:rsidDel="00000000" w:rsidP="00000000" w:rsidRDefault="00000000" w:rsidRPr="00000000">
      <w:pPr>
        <w:ind w:left="360" w:firstLine="0"/>
        <w:contextualSpacing w:val="0"/>
      </w:pPr>
      <w:hyperlink w:anchor="h.f2aan33msuje">
        <w:r w:rsidDel="00000000" w:rsidR="00000000" w:rsidRPr="00000000">
          <w:rPr>
            <w:color w:val="1155cc"/>
            <w:sz w:val="24"/>
            <w:szCs w:val="24"/>
            <w:u w:val="single"/>
            <w:rtl w:val="0"/>
          </w:rPr>
          <w:t xml:space="preserve">Mediu de afaceri</w:t>
        </w:r>
      </w:hyperlink>
      <w:r w:rsidDel="00000000" w:rsidR="00000000" w:rsidRPr="00000000">
        <w:rPr>
          <w:rtl w:val="0"/>
        </w:rPr>
      </w:r>
    </w:p>
    <w:p w:rsidR="00000000" w:rsidDel="00000000" w:rsidP="00000000" w:rsidRDefault="00000000" w:rsidRPr="00000000">
      <w:pPr>
        <w:ind w:left="360" w:firstLine="0"/>
        <w:contextualSpacing w:val="0"/>
      </w:pPr>
      <w:hyperlink w:anchor="h.qgla7rffrrrt">
        <w:r w:rsidDel="00000000" w:rsidR="00000000" w:rsidRPr="00000000">
          <w:rPr>
            <w:color w:val="1155cc"/>
            <w:sz w:val="24"/>
            <w:szCs w:val="24"/>
            <w:u w:val="single"/>
            <w:rtl w:val="0"/>
          </w:rPr>
          <w:t xml:space="preserve">Transparență și depolitizare</w:t>
        </w:r>
      </w:hyperlink>
      <w:r w:rsidDel="00000000" w:rsidR="00000000" w:rsidRPr="00000000">
        <w:rPr>
          <w:rtl w:val="0"/>
        </w:rPr>
      </w:r>
    </w:p>
    <w:p w:rsidR="00000000" w:rsidDel="00000000" w:rsidP="00000000" w:rsidRDefault="00000000" w:rsidRPr="00000000">
      <w:pPr>
        <w:ind w:left="360" w:firstLine="0"/>
        <w:contextualSpacing w:val="0"/>
      </w:pPr>
      <w:hyperlink w:anchor="h.ay802odmhhea">
        <w:r w:rsidDel="00000000" w:rsidR="00000000" w:rsidRPr="00000000">
          <w:rPr>
            <w:color w:val="1155cc"/>
            <w:sz w:val="24"/>
            <w:szCs w:val="24"/>
            <w:u w:val="single"/>
            <w:rtl w:val="0"/>
          </w:rPr>
          <w:t xml:space="preserve">Resurse naturale</w:t>
        </w:r>
      </w:hyperlink>
      <w:r w:rsidDel="00000000" w:rsidR="00000000" w:rsidRPr="00000000">
        <w:rPr>
          <w:rtl w:val="0"/>
        </w:rPr>
      </w:r>
    </w:p>
    <w:p w:rsidR="00000000" w:rsidDel="00000000" w:rsidP="00000000" w:rsidRDefault="00000000" w:rsidRPr="00000000">
      <w:pPr>
        <w:ind w:left="360" w:firstLine="0"/>
        <w:contextualSpacing w:val="0"/>
      </w:pPr>
      <w:hyperlink w:anchor="h.8506pn10plv">
        <w:r w:rsidDel="00000000" w:rsidR="00000000" w:rsidRPr="00000000">
          <w:rPr>
            <w:color w:val="1155cc"/>
            <w:sz w:val="24"/>
            <w:szCs w:val="24"/>
            <w:u w:val="single"/>
            <w:rtl w:val="0"/>
          </w:rPr>
          <w:t xml:space="preserve">Sănătate</w:t>
        </w:r>
      </w:hyperlink>
      <w:r w:rsidDel="00000000" w:rsidR="00000000" w:rsidRPr="00000000">
        <w:rPr>
          <w:rtl w:val="0"/>
        </w:rPr>
      </w:r>
    </w:p>
    <w:p w:rsidR="00000000" w:rsidDel="00000000" w:rsidP="00000000" w:rsidRDefault="00000000" w:rsidRPr="00000000">
      <w:pPr>
        <w:ind w:left="360" w:firstLine="0"/>
        <w:contextualSpacing w:val="0"/>
      </w:pPr>
      <w:hyperlink w:anchor="h.sa4dy125b0un">
        <w:r w:rsidDel="00000000" w:rsidR="00000000" w:rsidRPr="00000000">
          <w:rPr>
            <w:color w:val="1155cc"/>
            <w:sz w:val="24"/>
            <w:szCs w:val="24"/>
            <w:u w:val="single"/>
            <w:rtl w:val="0"/>
          </w:rPr>
          <w:t xml:space="preserve">Educație</w:t>
        </w:r>
      </w:hyperlink>
      <w:r w:rsidDel="00000000" w:rsidR="00000000" w:rsidRPr="00000000">
        <w:rPr>
          <w:rtl w:val="0"/>
        </w:rPr>
      </w:r>
    </w:p>
    <w:p w:rsidR="00000000" w:rsidDel="00000000" w:rsidP="00000000" w:rsidRDefault="00000000" w:rsidRPr="00000000">
      <w:pPr>
        <w:ind w:left="360" w:firstLine="0"/>
        <w:contextualSpacing w:val="0"/>
      </w:pPr>
      <w:hyperlink w:anchor="h.hllx6men2g6u">
        <w:r w:rsidDel="00000000" w:rsidR="00000000" w:rsidRPr="00000000">
          <w:rPr>
            <w:color w:val="1155cc"/>
            <w:sz w:val="24"/>
            <w:szCs w:val="24"/>
            <w:u w:val="single"/>
            <w:rtl w:val="0"/>
          </w:rPr>
          <w:t xml:space="preserve">Protecție socială</w:t>
        </w:r>
      </w:hyperlink>
      <w:r w:rsidDel="00000000" w:rsidR="00000000" w:rsidRPr="00000000">
        <w:rPr>
          <w:rtl w:val="0"/>
        </w:rPr>
      </w:r>
    </w:p>
    <w:p w:rsidR="00000000" w:rsidDel="00000000" w:rsidP="00000000" w:rsidRDefault="00000000" w:rsidRPr="00000000">
      <w:pPr>
        <w:ind w:left="360" w:firstLine="0"/>
        <w:contextualSpacing w:val="0"/>
      </w:pPr>
      <w:hyperlink w:anchor="h.d8qtszxy9ci5">
        <w:r w:rsidDel="00000000" w:rsidR="00000000" w:rsidRPr="00000000">
          <w:rPr>
            <w:color w:val="1155cc"/>
            <w:sz w:val="24"/>
            <w:szCs w:val="24"/>
            <w:u w:val="single"/>
            <w:rtl w:val="0"/>
          </w:rPr>
          <w:t xml:space="preserve">Anchete</w:t>
        </w:r>
      </w:hyperlink>
      <w:r w:rsidDel="00000000" w:rsidR="00000000" w:rsidRPr="00000000">
        <w:rPr>
          <w:rtl w:val="0"/>
        </w:rPr>
      </w:r>
    </w:p>
    <w:p w:rsidR="00000000" w:rsidDel="00000000" w:rsidP="00000000" w:rsidRDefault="00000000" w:rsidRPr="00000000">
      <w:pPr>
        <w:ind w:left="360" w:firstLine="0"/>
        <w:contextualSpacing w:val="0"/>
      </w:pPr>
      <w:hyperlink w:anchor="h.jcv3tyc42l1x">
        <w:r w:rsidDel="00000000" w:rsidR="00000000" w:rsidRPr="00000000">
          <w:rPr>
            <w:color w:val="1155cc"/>
            <w:sz w:val="24"/>
            <w:szCs w:val="24"/>
            <w:u w:val="single"/>
            <w:rtl w:val="0"/>
          </w:rPr>
          <w:t xml:space="preserve">Protectia institutiilor statului (MAI In special)</w:t>
        </w:r>
      </w:hyperlink>
      <w:r w:rsidDel="00000000" w:rsidR="00000000" w:rsidRPr="00000000">
        <w:rPr>
          <w:rtl w:val="0"/>
        </w:rPr>
      </w:r>
    </w:p>
    <w:p w:rsidR="00000000" w:rsidDel="00000000" w:rsidP="00000000" w:rsidRDefault="00000000" w:rsidRPr="00000000">
      <w:pPr>
        <w:ind w:left="360" w:firstLine="0"/>
        <w:contextualSpacing w:val="0"/>
      </w:pPr>
      <w:hyperlink w:anchor="h.k1kvgqumre9r">
        <w:r w:rsidDel="00000000" w:rsidR="00000000" w:rsidRPr="00000000">
          <w:rPr>
            <w:color w:val="1155cc"/>
            <w:sz w:val="24"/>
            <w:szCs w:val="24"/>
            <w:u w:val="single"/>
            <w:rtl w:val="0"/>
          </w:rPr>
          <w:t xml:space="preserve">Legislatia constitutia si curtea constitutionala, referendumul</w:t>
        </w:r>
      </w:hyperlink>
      <w:r w:rsidDel="00000000" w:rsidR="00000000" w:rsidRPr="00000000">
        <w:rPr>
          <w:rtl w:val="0"/>
        </w:rPr>
      </w:r>
    </w:p>
    <w:p w:rsidR="00000000" w:rsidDel="00000000" w:rsidP="00000000" w:rsidRDefault="00000000" w:rsidRPr="00000000">
      <w:pPr>
        <w:ind w:left="360" w:firstLine="0"/>
        <w:contextualSpacing w:val="0"/>
      </w:pPr>
      <w:hyperlink w:anchor="h.nh0e27gmn4qy">
        <w:r w:rsidDel="00000000" w:rsidR="00000000" w:rsidRPr="00000000">
          <w:rPr>
            <w:color w:val="1155cc"/>
            <w:sz w:val="24"/>
            <w:szCs w:val="24"/>
            <w:u w:val="single"/>
            <w:rtl w:val="0"/>
          </w:rPr>
          <w:t xml:space="preserve">Justitie</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Infrastructura</w:t>
      </w:r>
    </w:p>
    <w:p w:rsidR="00000000" w:rsidDel="00000000" w:rsidP="00000000" w:rsidRDefault="00000000" w:rsidRPr="00000000">
      <w:pPr>
        <w:contextualSpacing w:val="0"/>
        <w:jc w:val="center"/>
      </w:pPr>
      <w:r w:rsidDel="00000000" w:rsidR="00000000" w:rsidRPr="00000000">
        <w:rPr>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t xml:space="preserve">A.</w:t>
        <w:br w:type="textWrapping"/>
        <w:br w:type="textWrapping"/>
        <w:br w:type="textWrapping"/>
      </w:r>
      <w:r w:rsidDel="00000000" w:rsidR="00000000" w:rsidRPr="00000000">
        <w:rPr>
          <w:b w:val="1"/>
          <w:sz w:val="48"/>
          <w:szCs w:val="48"/>
          <w:rtl w:val="0"/>
        </w:rPr>
        <w:t xml:space="preserve">PROCLAMAŢIE</w:t>
      </w:r>
    </w:p>
    <w:p w:rsidR="00000000" w:rsidDel="00000000" w:rsidP="00000000" w:rsidRDefault="00000000" w:rsidRPr="00000000">
      <w:pPr>
        <w:contextualSpacing w:val="0"/>
        <w:jc w:val="center"/>
      </w:pPr>
      <w:r w:rsidDel="00000000" w:rsidR="00000000" w:rsidRPr="00000000">
        <w:rPr>
          <w:sz w:val="24"/>
          <w:szCs w:val="24"/>
          <w:rtl w:val="0"/>
        </w:rPr>
        <w:br w:type="textWrapping"/>
      </w:r>
      <w:r w:rsidDel="00000000" w:rsidR="00000000" w:rsidRPr="00000000">
        <w:rPr>
          <w:color w:val="ff0000"/>
          <w:sz w:val="24"/>
          <w:szCs w:val="24"/>
          <w:rtl w:val="0"/>
        </w:rPr>
        <w:t xml:space="preserve">Poporul român</w:t>
      </w:r>
      <w:r w:rsidDel="00000000" w:rsidR="00000000" w:rsidRPr="00000000">
        <w:rPr>
          <w:sz w:val="24"/>
          <w:szCs w:val="24"/>
          <w:rtl w:val="0"/>
        </w:rPr>
        <w:t xml:space="preserve"> constata ca statul </w:t>
      </w:r>
      <w:r w:rsidDel="00000000" w:rsidR="00000000" w:rsidRPr="00000000">
        <w:rPr>
          <w:sz w:val="24"/>
          <w:szCs w:val="24"/>
          <w:rtl w:val="0"/>
        </w:rPr>
        <w:t xml:space="preserve">este într-o profundă criză morală şi</w:t>
      </w:r>
      <w:commentRangeStart w:id="0"/>
      <w:commentRangeStart w:id="1"/>
      <w:commentRangeStart w:id="2"/>
      <w:commentRangeStart w:id="3"/>
      <w:commentRangeStart w:id="4"/>
      <w:r w:rsidDel="00000000" w:rsidR="00000000" w:rsidRPr="00000000">
        <w:rPr>
          <w:sz w:val="24"/>
          <w:szCs w:val="24"/>
          <w:rtl w:val="0"/>
        </w:rPr>
        <w:t xml:space="preserve"> </w:t>
      </w:r>
      <w:r w:rsidDel="00000000" w:rsidR="00000000" w:rsidRPr="00000000">
        <w:rPr>
          <w:color w:val="ff0000"/>
          <w:sz w:val="24"/>
          <w:szCs w:val="24"/>
          <w:rtl w:val="0"/>
        </w:rPr>
        <w:t xml:space="preserve">decide </w:t>
      </w:r>
      <w:r w:rsidDel="00000000" w:rsidR="00000000" w:rsidRPr="00000000">
        <w:rPr>
          <w:color w:val="ff0000"/>
          <w:sz w:val="24"/>
          <w:szCs w:val="24"/>
          <w:rtl w:val="0"/>
        </w:rPr>
        <w:t xml:space="preserve">să renunţe definitiv la sistemul politic actual</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color w:val="ff0000"/>
          <w:sz w:val="24"/>
          <w:szCs w:val="24"/>
          <w:rtl w:val="0"/>
        </w:rPr>
        <w:t xml:space="preserve">,</w:t>
      </w:r>
      <w:r w:rsidDel="00000000" w:rsidR="00000000" w:rsidRPr="00000000">
        <w:rPr>
          <w:sz w:val="24"/>
          <w:szCs w:val="24"/>
          <w:rtl w:val="0"/>
        </w:rPr>
        <w:t xml:space="preserve"> un sistem CORUPT şi ILEGITIM/</w:t>
        <w:br w:type="textWrapping"/>
        <w:t xml:space="preserve">Exercitându-şi dreptul la suveranitate, în numele democraţiei, </w:t>
        <w:br w:type="textWrapping"/>
        <w:br w:type="textWrapping"/>
        <w:t xml:space="preserve">POPORUL ROMÂN DECLARĂ</w:t>
        <w:br w:type="textWrapping"/>
        <w:br w:type="textWrapping"/>
      </w:r>
      <w:commentRangeStart w:id="5"/>
      <w:commentRangeStart w:id="6"/>
      <w:commentRangeStart w:id="7"/>
      <w:commentRangeStart w:id="8"/>
      <w:commentRangeStart w:id="9"/>
      <w:r w:rsidDel="00000000" w:rsidR="00000000" w:rsidRPr="00000000">
        <w:rPr>
          <w:sz w:val="24"/>
          <w:szCs w:val="24"/>
          <w:rtl w:val="0"/>
        </w:rPr>
        <w:t xml:space="preserve">încetarea prezentei Constituţii, dizolvarea Parlamentului şi a partidelor politice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şi</w:t>
        <w:br w:type="textWrapping"/>
        <w:br w:type="textWrapping"/>
        <w:t xml:space="preserve">PROCLAMĂ O NOUĂ REPUBLICĂ</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sz w:val="24"/>
          <w:szCs w:val="24"/>
          <w:rtl w:val="0"/>
        </w:rPr>
        <w:br w:type="textWrapping"/>
        <w:br w:type="textWrapping"/>
        <w:t xml:space="preserve">În virtutea aceluiaşi drept, solicită Preşedintelui României  convocarea ADUNĂRI</w:t>
      </w:r>
      <w:r w:rsidDel="00000000" w:rsidR="00000000" w:rsidRPr="00000000">
        <w:rPr>
          <w:sz w:val="24"/>
          <w:szCs w:val="24"/>
          <w:rtl w:val="0"/>
        </w:rPr>
        <w:t xml:space="preserve">I </w:t>
      </w:r>
      <w:r w:rsidDel="00000000" w:rsidR="00000000" w:rsidRPr="00000000">
        <w:rPr>
          <w:sz w:val="24"/>
          <w:szCs w:val="24"/>
          <w:rtl w:val="0"/>
        </w:rPr>
        <w:t xml:space="preserve">CONSTITUANTE în vederea elaborării unei noi Constituţii, prin care România să fie reorganizată pornind de la următoarele principii şi cerinţe: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TITLUL I </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Principii generale ART. 1 Statul roman (1) Romania est</w:t>
      </w:r>
      <w:r w:rsidDel="00000000" w:rsidR="00000000" w:rsidRPr="00000000">
        <w:rPr>
          <w:sz w:val="24"/>
          <w:szCs w:val="24"/>
          <w:highlight w:val="white"/>
          <w:rtl w:val="0"/>
        </w:rPr>
        <w:t xml:space="preserve">e </w:t>
      </w:r>
      <w:r w:rsidDel="00000000" w:rsidR="00000000" w:rsidRPr="00000000">
        <w:rPr>
          <w:sz w:val="24"/>
          <w:szCs w:val="24"/>
          <w:highlight w:val="white"/>
          <w:rtl w:val="0"/>
        </w:rPr>
        <w:t xml:space="preserve">stat national</w:t>
      </w:r>
      <w:r w:rsidDel="00000000" w:rsidR="00000000" w:rsidRPr="00000000">
        <w:rPr>
          <w:sz w:val="24"/>
          <w:szCs w:val="24"/>
          <w:highlight w:val="white"/>
          <w:rtl w:val="0"/>
        </w:rPr>
        <w:t xml:space="preserve">, s</w:t>
      </w:r>
      <w:r w:rsidDel="00000000" w:rsidR="00000000" w:rsidRPr="00000000">
        <w:rPr>
          <w:color w:val="222222"/>
          <w:sz w:val="24"/>
          <w:szCs w:val="24"/>
          <w:highlight w:val="white"/>
          <w:rtl w:val="0"/>
        </w:rPr>
        <w:t xml:space="preserve">uveran si independent, unitar si indivizibil. (2) Forma de guvernămant a statului roman este republica. (3) Romania este stat de drept, democratic si social. 4, Viata, sanatatea, educatia, demnitatea omului, drepturile si libertătile cetătenilor, libera dezvoltare a personalitătii umane, dreptatea si pluralismul politic reprezintă valori supreme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spiritul idealurilor din decembrie 1989,</w:t>
      </w:r>
      <w:r w:rsidDel="00000000" w:rsidR="00000000" w:rsidRPr="00000000">
        <w:rPr>
          <w:color w:val="222222"/>
          <w:sz w:val="24"/>
          <w:szCs w:val="24"/>
          <w:highlight w:val="white"/>
          <w:rtl w:val="0"/>
        </w:rPr>
        <w:t xml:space="preserve"> si sunt garantate. (6) Statul roman si constitutia garanteaza libertatea de exprimare si exclude orice forma de cenzura sau limitare acestor libertati. 7. In fata legii toti oamenii sunt  egali. Discriminarea de orice natura este </w:t>
      </w:r>
      <w:r w:rsidDel="00000000" w:rsidR="00000000" w:rsidRPr="00000000">
        <w:rPr>
          <w:color w:val="222222"/>
          <w:sz w:val="24"/>
          <w:szCs w:val="24"/>
          <w:highlight w:val="white"/>
          <w:rtl w:val="0"/>
        </w:rPr>
        <w:t xml:space="preserve">interzisa</w:t>
      </w:r>
      <w:r w:rsidDel="00000000" w:rsidR="00000000" w:rsidRPr="00000000">
        <w:rPr>
          <w:color w:val="222222"/>
          <w:sz w:val="24"/>
          <w:szCs w:val="24"/>
          <w:highlight w:val="white"/>
          <w:rtl w:val="0"/>
        </w:rPr>
        <w:t xml:space="preserve">.</w:t>
      </w:r>
      <w:r w:rsidDel="00000000" w:rsidR="00000000" w:rsidRPr="00000000">
        <w:rPr>
          <w:color w:val="222222"/>
          <w:sz w:val="24"/>
          <w:szCs w:val="24"/>
          <w:highlight w:val="white"/>
          <w:rtl w:val="0"/>
        </w:rPr>
        <w:t xml:space="preserve">(5) Nicio lege nu poate ingradi aceste libertati care prevaleaza asupra oricaror altor prevederi legale sau constitutionale.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ART 2. Proprietatea privata este garantata dar aceasta garantare nu poate ingradi drepturile consfintite la articolul </w:t>
      </w:r>
      <w:r w:rsidDel="00000000" w:rsidR="00000000" w:rsidRPr="00000000">
        <w:rPr>
          <w:color w:val="222222"/>
          <w:sz w:val="24"/>
          <w:szCs w:val="24"/>
          <w:highlight w:val="white"/>
          <w:rtl w:val="0"/>
        </w:rPr>
        <w:t xml:space="preserve">1</w:t>
      </w:r>
      <w:r w:rsidDel="00000000" w:rsidR="00000000" w:rsidRPr="00000000">
        <w:rPr>
          <w:color w:val="222222"/>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ART. 3 Suveranitatea (1) Suveranitatea natională apartine poporului roman. (2) Poporul roman isi manifesta suveranitatea prin  reprezentanti alesi, referendum decizional sau in cazuri exceptionale prin adunari populare.</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(3) Niciun grup si nicio persoană nu pot exercita suveranitatea in nume propriu.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Nota:</w:t>
      </w:r>
      <w:r w:rsidDel="00000000" w:rsidR="00000000" w:rsidRPr="00000000">
        <w:rPr>
          <w:color w:val="222222"/>
          <w:sz w:val="24"/>
          <w:szCs w:val="24"/>
          <w:highlight w:val="white"/>
          <w:rtl w:val="0"/>
        </w:rPr>
        <w:t xml:space="preserve">- consideram ca exercitarea suveranitatii poporului prin adunari populare este o situatie care semnifica o grava disfunctionalitate in mecanismele democratice  si care trebuie sa fie stipulata in mod expres pentru a evita in viitor situatii ca cele pe care le traim astazi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ART 4. (1) </w:t>
      </w:r>
      <w:r w:rsidDel="00000000" w:rsidR="00000000" w:rsidRPr="00000000">
        <w:rPr>
          <w:color w:val="252525"/>
          <w:sz w:val="24"/>
          <w:szCs w:val="24"/>
          <w:highlight w:val="white"/>
          <w:rtl w:val="0"/>
        </w:rPr>
        <w:t xml:space="preserve">Statul roman este stat laic. (2) Libertatea religioasa este garantata asa cum este garantat</w:t>
      </w:r>
      <w:r w:rsidDel="00000000" w:rsidR="00000000" w:rsidRPr="00000000">
        <w:rPr>
          <w:sz w:val="24"/>
          <w:szCs w:val="24"/>
          <w:highlight w:val="white"/>
          <w:rtl w:val="0"/>
        </w:rPr>
        <w:t xml:space="preserve">a </w:t>
      </w:r>
      <w:hyperlink r:id="rId6">
        <w:r w:rsidDel="00000000" w:rsidR="00000000" w:rsidRPr="00000000">
          <w:rPr>
            <w:sz w:val="24"/>
            <w:szCs w:val="24"/>
            <w:highlight w:val="white"/>
            <w:rtl w:val="0"/>
          </w:rPr>
          <w:t xml:space="preserve">libertatea de exprimare</w:t>
        </w:r>
      </w:hyperlink>
      <w:r w:rsidDel="00000000" w:rsidR="00000000" w:rsidRPr="00000000">
        <w:rPr>
          <w:sz w:val="24"/>
          <w:szCs w:val="24"/>
          <w:highlight w:val="white"/>
          <w:rtl w:val="0"/>
        </w:rPr>
        <w:t xml:space="preserve">, </w:t>
      </w:r>
      <w:r w:rsidDel="00000000" w:rsidR="00000000" w:rsidRPr="00000000">
        <w:rPr>
          <w:color w:val="252525"/>
          <w:sz w:val="24"/>
          <w:szCs w:val="24"/>
          <w:highlight w:val="white"/>
          <w:rtl w:val="0"/>
        </w:rPr>
        <w:t xml:space="preserve">constiinta  si libertatea presei (3)</w:t>
      </w:r>
      <w:r w:rsidDel="00000000" w:rsidR="00000000" w:rsidRPr="00000000">
        <w:rPr>
          <w:color w:val="ff0000"/>
          <w:sz w:val="24"/>
          <w:szCs w:val="24"/>
          <w:highlight w:val="white"/>
          <w:rtl w:val="0"/>
        </w:rPr>
        <w:t xml:space="preserve">Niciun cult nu poate avea relatii preferentiale cu statul roman, care garanteaza libertatea cultelor.</w:t>
      </w:r>
      <w:r w:rsidDel="00000000" w:rsidR="00000000" w:rsidRPr="00000000">
        <w:rPr>
          <w:color w:val="252525"/>
          <w:sz w:val="24"/>
          <w:szCs w:val="24"/>
          <w:highlight w:val="white"/>
          <w:rtl w:val="0"/>
        </w:rPr>
        <w:br w:type="textWrapping"/>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ART 5. Statul garanteaza dreptul cetatenilor la adunare pașnică și la a trimite petiții individuale sau colective institutiilor statului.</w:t>
        <w:br w:type="textWrapping"/>
        <w:br w:type="textWrapping"/>
        <w:t xml:space="preserve">ART. 6 Teritoriul (1) </w:t>
      </w:r>
      <w:r w:rsidDel="00000000" w:rsidR="00000000" w:rsidRPr="00000000">
        <w:rPr>
          <w:color w:val="ff0000"/>
          <w:sz w:val="24"/>
          <w:szCs w:val="24"/>
          <w:highlight w:val="white"/>
          <w:rtl w:val="0"/>
        </w:rPr>
        <w:t xml:space="preserve">Teritoriul Romaniei este inalienabil</w:t>
      </w:r>
      <w:r w:rsidDel="00000000" w:rsidR="00000000" w:rsidRPr="00000000">
        <w:rPr>
          <w:color w:val="252525"/>
          <w:sz w:val="24"/>
          <w:szCs w:val="24"/>
          <w:highlight w:val="white"/>
          <w:rtl w:val="0"/>
        </w:rPr>
        <w:t xml:space="preserve">. (2) Frontierele tării sunt consfintite prin lege organică, cu respectarea principiilor si a celorlalte norme general admise ale dreptului international. (3) Teritoriul este organizat, sub aspect administrativ, in comune, orase si judete. (4) Pe teritoriul statului roman nu pot fi strămutate sau colonizate populatii străine. </w:t>
        <w:br w:type="textWrapping"/>
      </w:r>
      <w:r w:rsidDel="00000000" w:rsidR="00000000" w:rsidRPr="00000000">
        <w:rPr>
          <w:color w:val="222222"/>
          <w:sz w:val="24"/>
          <w:szCs w:val="24"/>
          <w:highlight w:val="white"/>
          <w:rtl w:val="0"/>
        </w:rPr>
        <w:br w:type="textWrapping"/>
        <w:t xml:space="preserve">Art 7. (4) Statul se organizează potrivit principiului separatiei si echilibrului puterilor - legislativă, executivă si judecătorească - in cadrul democratiei constitutionale. </w:t>
        <w:br w:type="textWrapping"/>
        <w:br w:type="textWrapping"/>
        <w:t xml:space="preserve">ART 8. Nici o putere statala nu este detinatoarea absoluta a suveranitatii poporului.(2) </w:t>
      </w:r>
      <w:r w:rsidDel="00000000" w:rsidR="00000000" w:rsidRPr="00000000">
        <w:rPr>
          <w:sz w:val="24"/>
          <w:szCs w:val="24"/>
          <w:highlight w:val="white"/>
          <w:rtl w:val="0"/>
        </w:rPr>
        <w:t xml:space="preserve">Poporul este singur suveran</w:t>
      </w:r>
      <w:r w:rsidDel="00000000" w:rsidR="00000000" w:rsidRPr="00000000">
        <w:rPr>
          <w:sz w:val="24"/>
          <w:szCs w:val="24"/>
          <w:highlight w:val="white"/>
          <w:rtl w:val="0"/>
        </w:rPr>
        <w:t xml:space="preserve">.</w:t>
      </w:r>
      <w:r w:rsidDel="00000000" w:rsidR="00000000" w:rsidRPr="00000000">
        <w:rPr>
          <w:color w:val="222222"/>
          <w:sz w:val="24"/>
          <w:szCs w:val="24"/>
          <w:highlight w:val="white"/>
          <w:rtl w:val="0"/>
        </w:rPr>
        <w:t xml:space="preserve">(3) Nici un instrument executiv al statului nu isi poate impune vointa in fata cetateanului altfel decat prin cele impuse de instantele de judecata independente. (4) Armata, Jandarmeria, Parchetele  si celelalte institutii ale statului sunt in slujba cetateanului si independente  de orice imixtiune politica.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Art 9 Unitatea poporului si egalitatea intre cetăteni (1)</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Statul are ca fundament unitatea poporului roman si solidaritatea cetătenilor săi. (2) Romania este patria comună si indivizibilă a tuturor cetătenilor săi, fără deosebire de rasă, de nationalitate, de origine etnică, de limbă, de religie, de sex, de opinie, de apartenentă politică, de avere,  origine socială, libera de orice discriminare.</w:t>
      </w:r>
      <w:r w:rsidDel="00000000" w:rsidR="00000000" w:rsidRPr="00000000">
        <w:rPr>
          <w:color w:val="222222"/>
          <w:sz w:val="24"/>
          <w:szCs w:val="24"/>
          <w:highlight w:val="white"/>
          <w:rtl w:val="0"/>
        </w:rPr>
        <w:br w:type="textWrapping"/>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ART 10. Statul roman garanteaza protectia cetatenilor sai impotriva coruptiei, suprematia legii si constitutiei, si respectarea principiilor prezentei proclamatii.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4"/>
          <w:szCs w:val="24"/>
          <w:highlight w:val="white"/>
          <w:rtl w:val="0"/>
        </w:rPr>
        <w:t xml:space="preserve">In virtutea acestor principii , cerem, ca actiune imediata sau dupa caz , ca regula ce trebuie respectata: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La </w:t>
      </w:r>
      <w:r w:rsidDel="00000000" w:rsidR="00000000" w:rsidRPr="00000000">
        <w:rPr>
          <w:color w:val="222222"/>
          <w:sz w:val="24"/>
          <w:szCs w:val="24"/>
          <w:highlight w:val="white"/>
          <w:rtl w:val="0"/>
        </w:rPr>
        <w:t xml:space="preserve">Adunare</w:t>
      </w:r>
      <w:r w:rsidDel="00000000" w:rsidR="00000000" w:rsidRPr="00000000">
        <w:rPr>
          <w:color w:val="222222"/>
          <w:sz w:val="24"/>
          <w:szCs w:val="24"/>
          <w:highlight w:val="white"/>
          <w:rtl w:val="0"/>
        </w:rPr>
        <w:t xml:space="preserve">a</w:t>
      </w:r>
      <w:r w:rsidDel="00000000" w:rsidR="00000000" w:rsidRPr="00000000">
        <w:rPr>
          <w:color w:val="222222"/>
          <w:sz w:val="24"/>
          <w:szCs w:val="24"/>
          <w:highlight w:val="white"/>
          <w:rtl w:val="0"/>
        </w:rPr>
        <w:t xml:space="preserve"> Constituanta sa participe, judecatorii curtii constitutionale, juristi dar si personalitati publice si culturale </w:t>
      </w:r>
      <w:r w:rsidDel="00000000" w:rsidR="00000000" w:rsidRPr="00000000">
        <w:rPr>
          <w:color w:val="222222"/>
          <w:sz w:val="24"/>
          <w:szCs w:val="24"/>
          <w:highlight w:val="white"/>
          <w:rtl w:val="0"/>
        </w:rPr>
        <w:t xml:space="preserve">precum </w:t>
      </w:r>
      <w:r w:rsidDel="00000000" w:rsidR="00000000" w:rsidRPr="00000000">
        <w:rPr>
          <w:color w:val="222222"/>
          <w:sz w:val="24"/>
          <w:szCs w:val="24"/>
          <w:highlight w:val="white"/>
          <w:rtl w:val="0"/>
        </w:rPr>
        <w:t xml:space="preserve">si reprezentanti ai societatii civile. Noua constitutie sa fie supusa dezbaterii publice inainte de adoptarea acesteia prin referendum, Adunarea Constituanta trebuie sa  propuna textul final al  noii constitutii in termen de maxim 30 zile  de la convocare. </w:t>
        <w:br w:type="textWrapping"/>
        <w:t xml:space="preserve">Adunarea Constituanta ar avea si rolul de adoptarea a unei legi electorale pentru organizarea alegerilor in concordanta cu noua Constitutie cel mai tarziu in ianuarie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Ar putea sa existe o Adunare Constituanta permanenta similar cu Biroul electoral central, al carei rol sa fie amendarea constitutiei in sensul principiilor enuntate. respectiv  suprematia vietii, solidaritatii, drepturilor omului si nediscriminarii, enuntate in principii. Principiile pot deveni parte a noii constitutii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4"/>
          <w:szCs w:val="24"/>
          <w:highlight w:val="white"/>
          <w:rtl w:val="0"/>
        </w:rPr>
        <w:br w:type="textWrapping"/>
      </w:r>
      <w:r w:rsidDel="00000000" w:rsidR="00000000" w:rsidRPr="00000000">
        <w:rPr>
          <w:sz w:val="48"/>
          <w:szCs w:val="48"/>
          <w:highlight w:val="white"/>
          <w:rtl w:val="0"/>
        </w:rPr>
        <w:t xml:space="preserve">B</w:t>
      </w:r>
      <w:r w:rsidDel="00000000" w:rsidR="00000000" w:rsidRPr="00000000">
        <w:rPr>
          <w:sz w:val="48"/>
          <w:szCs w:val="48"/>
          <w:highlight w:val="white"/>
          <w:rtl w:val="0"/>
        </w:rPr>
        <w:t xml:space="preserve">) Reguli</w:t>
      </w:r>
      <w:r w:rsidDel="00000000" w:rsidR="00000000" w:rsidRPr="00000000">
        <w:rPr>
          <w:sz w:val="48"/>
          <w:szCs w:val="48"/>
          <w:highlight w:val="white"/>
          <w:rtl w:val="0"/>
        </w:rPr>
        <w:t xml:space="preserve">,</w:t>
      </w:r>
      <w:r w:rsidDel="00000000" w:rsidR="00000000" w:rsidRPr="00000000">
        <w:rPr>
          <w:sz w:val="48"/>
          <w:szCs w:val="48"/>
          <w:highlight w:val="white"/>
          <w:rtl w:val="0"/>
        </w:rPr>
        <w:t xml:space="preserve"> doleante</w:t>
      </w:r>
      <w:r w:rsidDel="00000000" w:rsidR="00000000" w:rsidRPr="00000000">
        <w:rPr>
          <w:sz w:val="48"/>
          <w:szCs w:val="48"/>
          <w:highlight w:val="white"/>
          <w:rtl w:val="0"/>
        </w:rPr>
        <w:t xml:space="preserve"> si propuneri de rezolvare a problemelor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pPr>
      <w:bookmarkStart w:colFirst="0" w:colLast="0" w:name="h.u30c2gazckmu" w:id="0"/>
      <w:bookmarkEnd w:id="0"/>
      <w:r w:rsidDel="00000000" w:rsidR="00000000" w:rsidRPr="00000000">
        <w:rPr>
          <w:rtl w:val="0"/>
        </w:rPr>
        <w:t xml:space="preserve">Guvernul Tehnocrat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Numirea unui premier tehnocrat si a unui cabinet de ministri care nu au ocupat până în prezent funcții de conducere într-un partid politic, functii in Parlament sau Guvern. si ales prin vot popular si validat de presedinte.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 Cabinetul de ministrii sa fie compus exclusiv din persoane care si-au demonstrat competenta profesionala in tipul ministerului pentru care sunt propusi (nr de ani vechime, doctorat in domeniu, etc)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Limitarea Ordonanțelor de urgență la domenii clare și justificabile.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Cabinetul guvernamental sa fie in concordanta cu aprecierea publica a persoanelor nominalizate fie prin vot sau sondaj</w:t>
      </w:r>
    </w:p>
    <w:p w:rsidR="00000000" w:rsidDel="00000000" w:rsidP="00000000" w:rsidRDefault="00000000" w:rsidRPr="00000000">
      <w:pPr>
        <w:ind w:left="0" w:firstLine="0"/>
        <w:contextualSpacing w:val="0"/>
      </w:pPr>
      <w:r w:rsidDel="00000000" w:rsidR="00000000" w:rsidRPr="00000000">
        <w:rPr>
          <w:sz w:val="24"/>
          <w:szCs w:val="24"/>
          <w:rtl w:val="0"/>
        </w:rPr>
        <w:t xml:space="preserve">2.0     Parlament</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Stabilirea unui numar fix de 300 de parlamentari, numar compus din 100 de senatori si 200 de deputati.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Parlament unicameral compus din reprezentanti a tuturor paturilor sociale si a minoritatilor.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Limitarea la două mandate pentru toate funcțiile care sunt alese de popor (președinte, senator, deputat, primar, consilier județean sau local).</w:t>
      </w:r>
    </w:p>
    <w:p w:rsidR="00000000" w:rsidDel="00000000" w:rsidP="00000000" w:rsidRDefault="00000000" w:rsidRPr="00000000">
      <w:pPr>
        <w:numPr>
          <w:ilvl w:val="1"/>
          <w:numId w:val="1"/>
        </w:numPr>
        <w:ind w:left="1440" w:hanging="360"/>
        <w:contextualSpacing w:val="1"/>
        <w:rPr>
          <w:sz w:val="24"/>
          <w:szCs w:val="24"/>
        </w:rPr>
      </w:pPr>
      <w:commentRangeStart w:id="10"/>
      <w:r w:rsidDel="00000000" w:rsidR="00000000" w:rsidRPr="00000000">
        <w:rPr>
          <w:sz w:val="24"/>
          <w:szCs w:val="24"/>
          <w:rtl w:val="0"/>
        </w:rPr>
        <w:t xml:space="preserve">Reconsiderarea modernă a rolului președintelui României, din perspectiva rolului de mediator între toate părțile componente ale statului de drept: politicieni, guvernanți, societate civilă, mediu de afaceri.</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11"/>
      <w:r w:rsidDel="00000000" w:rsidR="00000000" w:rsidRPr="00000000">
        <w:rPr>
          <w:sz w:val="24"/>
          <w:szCs w:val="24"/>
          <w:rtl w:val="0"/>
        </w:rPr>
        <w:t xml:space="preserve">Parlamentul poate fi dizolvat de presedinte daca are acordul  liber al Curtii Constitutionale sau in urma unui referendum decizional. Parlamentul poate suspenda presedintele daca are acordul liber al Curtii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Constitutionale si in urma unui referendum decizional. Presedintele poate suspenda premierul sau orice alt membru al cabinetului la propunerea  procurorului general si dupa consultarea parlamentului.</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Curtea Constitutionala este alcatuita din judecatori alesi prin vot de catre </w:t>
      </w:r>
      <w:r w:rsidDel="00000000" w:rsidR="00000000" w:rsidRPr="00000000">
        <w:rPr>
          <w:sz w:val="24"/>
          <w:szCs w:val="24"/>
          <w:rtl w:val="0"/>
        </w:rPr>
        <w:t xml:space="preserve">presedinte, csm, presedintii comisiilor de specialitate si reprezentantii societatii civile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Alegerea șefilor DNA, Parchetului General si conducatorul Agentiei Nationale de Integritate prin scrutin universal sau alta varianta  de desemnare care sa elimine politizarea acestor functii sau permiterea unor functii ulterioare imediate politice</w:t>
      </w:r>
    </w:p>
    <w:p w:rsidR="00000000" w:rsidDel="00000000" w:rsidP="00000000" w:rsidRDefault="00000000" w:rsidRPr="00000000">
      <w:pPr>
        <w:numPr>
          <w:ilvl w:val="1"/>
          <w:numId w:val="1"/>
        </w:numPr>
        <w:ind w:left="1440" w:hanging="360"/>
        <w:contextualSpacing w:val="1"/>
        <w:rPr>
          <w:sz w:val="24"/>
          <w:szCs w:val="24"/>
        </w:rPr>
      </w:pPr>
      <w:commentRangeStart w:id="12"/>
      <w:r w:rsidDel="00000000" w:rsidR="00000000" w:rsidRPr="00000000">
        <w:rPr>
          <w:sz w:val="24"/>
          <w:szCs w:val="24"/>
          <w:rtl w:val="0"/>
        </w:rPr>
        <w:t xml:space="preserve">Seful SRI si SIE este numit de catre presedinte la propunerea camerelor de specialitate ale parlamentului</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fwa8i5id466y" w:id="1"/>
      <w:bookmarkEnd w:id="1"/>
      <w:r w:rsidDel="00000000" w:rsidR="00000000" w:rsidRPr="00000000">
        <w:rPr>
          <w:sz w:val="24"/>
          <w:szCs w:val="24"/>
          <w:rtl w:val="0"/>
        </w:rPr>
        <w:t xml:space="preserve">Biserică</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finanțării cultelor concomitent cu mărirea bugetului pentru educație și sănătate.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Impozitarea tuturor veniturilor cultelor religioase.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Declararea obligatorie a tuturor veniturilor bisericii. introducerea obligatorie a caselor de marcat in toate institutiile de cult si sesizarea organelor fiscale de care apartin aceste institutii spre controale periodice in vederea eliminarii evaziunii fiscale. Sistarea finantarii de la stat a bisericilor.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Bisericile și lăcașurile de cult să fie obligate să dețină autorizații pentru securitatea la incendii,la fel ca în orice spațiu public destinat populației.</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Avizul ISU sa fie obligatoriu pentru toate bisericile si lacasurile de cult.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3.6.</w:t>
        <w:tab/>
      </w:r>
      <w:r w:rsidDel="00000000" w:rsidR="00000000" w:rsidRPr="00000000">
        <w:rPr>
          <w:sz w:val="24"/>
          <w:szCs w:val="24"/>
          <w:rtl w:val="0"/>
        </w:rPr>
        <w:t xml:space="preserve"> Anchetarea de urgenta a tuturor averilor bisericesti si stabilirea starea de legalitate in care acestea se afla.</w:t>
      </w: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k8rqzfaq9agh" w:id="2"/>
      <w:bookmarkEnd w:id="2"/>
      <w:r w:rsidDel="00000000" w:rsidR="00000000" w:rsidRPr="00000000">
        <w:rPr>
          <w:sz w:val="24"/>
          <w:szCs w:val="24"/>
          <w:rtl w:val="0"/>
        </w:rPr>
        <w:t xml:space="preserve">Avocatul Poporului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Demisia actualului Avocat al Poporului, Victor Ciorbea, pentru neindeplinirea atributiilor ce ii revin si subordonare politica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Avocatul Poporului să fie ales prin vot popular.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Desecretizarea Dosarului Mineriada </w:t>
      </w:r>
      <w:r w:rsidDel="00000000" w:rsidR="00000000" w:rsidRPr="00000000">
        <w:rPr>
          <w:sz w:val="24"/>
          <w:szCs w:val="24"/>
          <w:rtl w:val="0"/>
        </w:rPr>
        <w:t xml:space="preserve">si a Revolutiei din 1988 </w:t>
      </w:r>
      <w:r w:rsidDel="00000000" w:rsidR="00000000" w:rsidRPr="00000000">
        <w:rPr>
          <w:sz w:val="24"/>
          <w:szCs w:val="24"/>
          <w:rtl w:val="0"/>
        </w:rPr>
        <w:t xml:space="preserve">si redeschiderea investigatiilor pentru demascarea si condamnarea celor vinovati. </w:t>
      </w: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dwcfozwc621o" w:id="3"/>
      <w:bookmarkEnd w:id="3"/>
      <w:r w:rsidDel="00000000" w:rsidR="00000000" w:rsidRPr="00000000">
        <w:rPr>
          <w:sz w:val="24"/>
          <w:szCs w:val="24"/>
          <w:rtl w:val="0"/>
        </w:rPr>
        <w:t xml:space="preserve">Privilegii, restricții și pedepse pentru demnitari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imunității demnitarilor în cazul în care aceștia sunt urmăriți pentru fapte penale, în orice fază a anchetei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Suspendarea din funcțiile publice să fie obligatorie la momentul punerii sub acuzare de către justiție.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Confiscarea integrală a averilor politicienilor și oficialilor condamnați definitiv pentru </w:t>
      </w:r>
      <w:r w:rsidDel="00000000" w:rsidR="00000000" w:rsidRPr="00000000">
        <w:rPr>
          <w:sz w:val="24"/>
          <w:szCs w:val="24"/>
          <w:rtl w:val="0"/>
        </w:rPr>
        <w:t xml:space="preserve">corupție</w:t>
      </w:r>
      <w:r w:rsidDel="00000000" w:rsidR="00000000" w:rsidRPr="00000000">
        <w:rPr>
          <w:sz w:val="24"/>
          <w:szCs w:val="24"/>
          <w:rtl w:val="0"/>
        </w:rPr>
        <w:t xml:space="preserv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Inăsprirea pedepselor pentru corupție și abuz în serviciu.</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Pentru recuperarea prejudiciului prin colaborarea totală a inculpatului, pedeapsa să poată fi redusă, de la caz la </w:t>
      </w:r>
      <w:r w:rsidDel="00000000" w:rsidR="00000000" w:rsidRPr="00000000">
        <w:rPr>
          <w:sz w:val="24"/>
          <w:szCs w:val="24"/>
          <w:rtl w:val="0"/>
        </w:rPr>
        <w:t xml:space="preserve">caz</w:t>
      </w:r>
      <w:r w:rsidDel="00000000" w:rsidR="00000000" w:rsidRPr="00000000">
        <w:rPr>
          <w:sz w:val="24"/>
          <w:szCs w:val="24"/>
          <w:rtl w:val="0"/>
        </w:rPr>
        <w:t xml:space="preserve"> cu exceptia faptelor de coruptie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Persoanele condamnate pentru fapte de corupție să nu beneficieze de eliberare condiționată înainte de termen sau de suspendare a pedepesei.</w:t>
      </w:r>
    </w:p>
    <w:p w:rsidR="00000000" w:rsidDel="00000000" w:rsidP="00000000" w:rsidRDefault="00000000" w:rsidRPr="00000000">
      <w:pPr>
        <w:numPr>
          <w:ilvl w:val="1"/>
          <w:numId w:val="1"/>
        </w:numPr>
        <w:ind w:left="1440" w:hanging="360"/>
        <w:contextualSpacing w:val="1"/>
        <w:rPr>
          <w:b w:val="1"/>
          <w:sz w:val="24"/>
          <w:szCs w:val="24"/>
        </w:rPr>
      </w:pPr>
      <w:commentRangeStart w:id="13"/>
      <w:r w:rsidDel="00000000" w:rsidR="00000000" w:rsidRPr="00000000">
        <w:rPr>
          <w:b w:val="1"/>
          <w:sz w:val="24"/>
          <w:szCs w:val="24"/>
          <w:rtl w:val="0"/>
        </w:rPr>
        <w:t xml:space="preserve">Interzicerea pe viață de a mai ocupa funcții publice pentru demnitarii condamnați pentru fapte de corupție. Orice demnitar condamnat trebuie să își piardă funcția și de asemenea, orice privilegiu ulterior care decurge din ocuparea acestei funcții.</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Cumularea pedepselor cu închisoarea și nu comasarea acestora.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Să fie eliminate articolele legislative care prevăd ușurarea pedepsei pentru cei care scriu cărți prin pușcarie.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Reducerea privilegiilor bugetare in cazul alesilor</w:t>
      </w:r>
    </w:p>
    <w:p w:rsidR="00000000" w:rsidDel="00000000" w:rsidP="00000000" w:rsidRDefault="00000000" w:rsidRPr="00000000">
      <w:pPr>
        <w:numPr>
          <w:ilvl w:val="1"/>
          <w:numId w:val="1"/>
        </w:numPr>
        <w:ind w:left="1440" w:hanging="360"/>
        <w:contextualSpacing w:val="1"/>
        <w:rPr>
          <w:sz w:val="24"/>
          <w:szCs w:val="24"/>
        </w:rPr>
      </w:pPr>
      <w:commentRangeStart w:id="14"/>
      <w:r w:rsidDel="00000000" w:rsidR="00000000" w:rsidRPr="00000000">
        <w:rPr>
          <w:sz w:val="24"/>
          <w:szCs w:val="24"/>
          <w:rtl w:val="0"/>
        </w:rPr>
        <w:t xml:space="preserve">Fără pensii speciale în cazul parlamentarilor</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Se considera circumstanta agravanta in cazul faptelor penale ce au ca scop deturnarea banului public spre entitati private.</w:t>
      </w:r>
    </w:p>
    <w:p w:rsidR="00000000" w:rsidDel="00000000" w:rsidP="00000000" w:rsidRDefault="00000000" w:rsidRPr="00000000">
      <w:pPr>
        <w:numPr>
          <w:ilvl w:val="1"/>
          <w:numId w:val="1"/>
        </w:numPr>
        <w:ind w:left="1440" w:hanging="360"/>
        <w:contextualSpacing w:val="1"/>
        <w:rPr>
          <w:sz w:val="24"/>
          <w:szCs w:val="24"/>
        </w:rPr>
      </w:pPr>
      <w:commentRangeStart w:id="15"/>
      <w:r w:rsidDel="00000000" w:rsidR="00000000" w:rsidRPr="00000000">
        <w:rPr>
          <w:sz w:val="24"/>
          <w:szCs w:val="24"/>
          <w:rtl w:val="0"/>
        </w:rPr>
        <w:t xml:space="preserve">Demnitarii nu sunt remunerati suplimentar. “A fi demnitar” este o demnitate si nu un privilegiu</w:t>
      </w:r>
      <w:commentRangeEnd w:id="15"/>
      <w:r w:rsidDel="00000000" w:rsidR="00000000" w:rsidRPr="00000000">
        <w:commentReference w:id="15"/>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16"/>
      <w:r w:rsidDel="00000000" w:rsidR="00000000" w:rsidRPr="00000000">
        <w:rPr>
          <w:sz w:val="24"/>
          <w:szCs w:val="24"/>
          <w:rtl w:val="0"/>
        </w:rPr>
        <w:t xml:space="preserve">Politicienii sau membri familiilor lor , pana la gradul 5 de rudenie , acționari la diverse companii private să aibă interdicție de derulare a afacerilor cu statul, în oricare dintre formele de organizare locală sau centrală.</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17"/>
      <w:r w:rsidDel="00000000" w:rsidR="00000000" w:rsidRPr="00000000">
        <w:rPr>
          <w:sz w:val="24"/>
          <w:szCs w:val="24"/>
          <w:rtl w:val="0"/>
        </w:rPr>
        <w:t xml:space="preserve">Interzicerea totală a traseismului politic. Pierderea mandatului și a dreptului de a candida.</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18"/>
      <w:r w:rsidDel="00000000" w:rsidR="00000000" w:rsidRPr="00000000">
        <w:rPr>
          <w:sz w:val="24"/>
          <w:szCs w:val="24"/>
          <w:rtl w:val="0"/>
        </w:rPr>
        <w:t xml:space="preserve">Inființarea unui organism de evaluare și control a activității demnitarilor, format din persoane apolitice care să controleze și să sancționeze activitatea demnitarilor, atât din punct de vedere al prezenței, cât și din punct de vedere al respectării promisiunilor electorale.</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Obligativitatea cunoașterii de către orice demnitar a cel puțin unei limbi străine de circulație </w:t>
      </w:r>
      <w:r w:rsidDel="00000000" w:rsidR="00000000" w:rsidRPr="00000000">
        <w:rPr>
          <w:sz w:val="24"/>
          <w:szCs w:val="24"/>
          <w:rtl w:val="0"/>
        </w:rPr>
        <w:t xml:space="preserve">internațională</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19"/>
      <w:r w:rsidDel="00000000" w:rsidR="00000000" w:rsidRPr="00000000">
        <w:rPr>
          <w:sz w:val="24"/>
          <w:szCs w:val="24"/>
          <w:rtl w:val="0"/>
        </w:rPr>
        <w:t xml:space="preserve">Modificarea Constituției astfel încât separarea puterilor statului să fie reală: un ministru nu poate fi și ministru, și parlamentar în același timp.</w:t>
      </w:r>
      <w:commentRangeEnd w:id="19"/>
      <w:r w:rsidDel="00000000" w:rsidR="00000000" w:rsidRPr="00000000">
        <w:commentReference w:id="19"/>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Ocuparea funcțiilor în comisiile parlamentare pe criterii de competență și specialitate.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Interzicerea angajării în cadrul birourile parlamentărilor a rudelor acestora indiferent dacă angajarea se face în cabinetul propriu sau al unui alt parlamentar.</w:t>
      </w:r>
    </w:p>
    <w:p w:rsidR="00000000" w:rsidDel="00000000" w:rsidP="00000000" w:rsidRDefault="00000000" w:rsidRPr="00000000">
      <w:pPr>
        <w:numPr>
          <w:ilvl w:val="1"/>
          <w:numId w:val="1"/>
        </w:numPr>
        <w:ind w:left="1440" w:hanging="360"/>
        <w:contextualSpacing w:val="1"/>
        <w:rPr>
          <w:sz w:val="24"/>
          <w:szCs w:val="24"/>
        </w:rPr>
      </w:pPr>
      <w:commentRangeStart w:id="20"/>
      <w:r w:rsidDel="00000000" w:rsidR="00000000" w:rsidRPr="00000000">
        <w:rPr>
          <w:sz w:val="24"/>
          <w:szCs w:val="24"/>
          <w:rtl w:val="0"/>
        </w:rPr>
        <w:t xml:space="preserve">Casa Poporului să primească o destinație nouă, monetizabila (de exemplu, centru universitar privat)</w:t>
      </w:r>
      <w:commentRangeEnd w:id="20"/>
      <w:r w:rsidDel="00000000" w:rsidR="00000000" w:rsidRPr="00000000">
        <w:commentReference w:id="20"/>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Cheltuielile cu birourile parlamentare sa fie acoperite din surse proprii, donatii sau fonduri ale partidului si iar sursa finantarii sa fie adusa a cunostinta publicului.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Declaratia de avere sa fie coroborata cu situatia reala a averii demnitarilor.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Declaratiile politice sa nu poata sa fie considerate infractiuni.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Modificarea legii actuale 115/1996 art.28/3 privind cererea de cercetare a averii unei persoane care a detinut o demnitate sau functie publica dintre cele prevazute in prezenta lege sa fie extinsa perioada de la 5 la 25 de ani.</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Anchetarea dosarelor marilor privatizari de dupa 1989 sub suspiciunea de atentat la siguranta nationala si inalta tradare.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birocratiei prin implementarea inter-institutionala, la nivel national, a unui sistem informatic integrat, open source,  care sa permita obtinerea oricarui document in maxim 24 ore sau dupa caz in maxim 1 saptamana.</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o4l7bvu7cgqs" w:id="4"/>
      <w:bookmarkEnd w:id="4"/>
      <w:r w:rsidDel="00000000" w:rsidR="00000000" w:rsidRPr="00000000">
        <w:rPr>
          <w:sz w:val="24"/>
          <w:szCs w:val="24"/>
          <w:rtl w:val="0"/>
        </w:rPr>
        <w:t xml:space="preserve">Sistem electoral</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Instituirea votului electronic și prin corespondență la toate tipurile de alegeri.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 nouă lege electorală.</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Același număr de semnături pentru orice fel de candidat indiferent dacă este independent sau aparține unui partid politic.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Toate partidele politice trebuie sa declare public sursele de finantare  si bugetul campaniei inainte de inceperea campaniei electorale.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Inasprirea pedepsei pentru m</w:t>
      </w:r>
      <w:r w:rsidDel="00000000" w:rsidR="00000000" w:rsidRPr="00000000">
        <w:rPr>
          <w:sz w:val="24"/>
          <w:szCs w:val="24"/>
          <w:rtl w:val="0"/>
        </w:rPr>
        <w:t xml:space="preserve">ita, tentativa de mita sau presiuni electorale.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Interzicerea posibilitatii de candidatura pentru persoanele care:</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au facut parte din aparatul de partid si de stat inainte de 1989 incepand cu anul 1945 sau a colaboratorii Securitatii din aceeasi perioada.</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condamnate pentru infractiuni economico-financiare pe o perioada de 10 ani de la incetarea condamnarii.</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prin, circumstanta agravanta, au savarsit infractiuni economico-financiare in timp ce detineau functii publice sau de conducere.</w:t>
      </w:r>
    </w:p>
    <w:p w:rsidR="00000000" w:rsidDel="00000000" w:rsidP="00000000" w:rsidRDefault="00000000" w:rsidRPr="00000000">
      <w:pPr>
        <w:numPr>
          <w:ilvl w:val="2"/>
          <w:numId w:val="1"/>
        </w:numPr>
        <w:ind w:left="2160" w:hanging="360"/>
        <w:contextualSpacing w:val="1"/>
        <w:rPr>
          <w:sz w:val="24"/>
          <w:szCs w:val="24"/>
          <w:u w:val="none"/>
        </w:rPr>
      </w:pPr>
      <w:r w:rsidDel="00000000" w:rsidR="00000000" w:rsidRPr="00000000">
        <w:rPr>
          <w:sz w:val="24"/>
          <w:szCs w:val="24"/>
          <w:rtl w:val="0"/>
        </w:rPr>
        <w:t xml:space="preserve">care sunt in curs de anchetare penala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Introducerea si a</w:t>
      </w:r>
      <w:r w:rsidDel="00000000" w:rsidR="00000000" w:rsidRPr="00000000">
        <w:rPr>
          <w:sz w:val="24"/>
          <w:szCs w:val="24"/>
          <w:rtl w:val="0"/>
        </w:rPr>
        <w:t xml:space="preserve">ctualizarea </w:t>
      </w:r>
      <w:hyperlink r:id="rId7">
        <w:r w:rsidDel="00000000" w:rsidR="00000000" w:rsidRPr="00000000">
          <w:rPr>
            <w:color w:val="1155cc"/>
            <w:sz w:val="24"/>
            <w:szCs w:val="24"/>
            <w:u w:val="single"/>
            <w:rtl w:val="0"/>
          </w:rPr>
          <w:t xml:space="preserve">punctului 8 de la Timișoara</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Sa fie supuse referendumului decizional l</w:t>
      </w:r>
      <w:r w:rsidDel="00000000" w:rsidR="00000000" w:rsidRPr="00000000">
        <w:rPr>
          <w:sz w:val="24"/>
          <w:szCs w:val="24"/>
          <w:rtl w:val="0"/>
        </w:rPr>
        <w:t xml:space="preserve">egile considerate de interes public sau care sunt solicitate de catre societatea civila</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Buletinul de vot trebuie sa permita anularea explicita a votului si reluarea votului in cazul in care majoritatea voturilor vor fi anulate sau in cazul alegerilor parlamentare, sunt dizolvate partidele politice si reorganizate.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Obligativitatea votului. Astfel, daca o persoana lipseste la vot nemotivat, sa fie pedepsita, pana si cu privarea de la dreptul de vot, pentru un numar de scrutinuri.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Daca presedintele refuza de doua ori promulgarea oricarei legi, poate sa supuna legea unui referendum. In caz contrar parlamentul este obligat sa se consulte cu Curtea Constitutionala in vederea corectarii legii. In cazul in care nici de aceasta data presedintele nu promulga legea, se organizeaza referendum. Orice lege returnata trebuie sa fie reexaminata si modificata in cel mult 10 zile.</w:t>
      </w: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aj7jq7w812z6" w:id="5"/>
      <w:bookmarkEnd w:id="5"/>
      <w:r w:rsidDel="00000000" w:rsidR="00000000" w:rsidRPr="00000000">
        <w:rPr>
          <w:sz w:val="24"/>
          <w:szCs w:val="24"/>
          <w:rtl w:val="0"/>
        </w:rPr>
        <w:t xml:space="preserve">Schimbarea legii partidelor</w:t>
      </w:r>
    </w:p>
    <w:p w:rsidR="00000000" w:rsidDel="00000000" w:rsidP="00000000" w:rsidRDefault="00000000" w:rsidRPr="00000000">
      <w:pPr>
        <w:numPr>
          <w:ilvl w:val="1"/>
          <w:numId w:val="1"/>
        </w:numPr>
        <w:ind w:left="1440" w:hanging="360"/>
        <w:contextualSpacing w:val="1"/>
        <w:rPr>
          <w:sz w:val="24"/>
          <w:szCs w:val="24"/>
        </w:rPr>
      </w:pPr>
      <w:commentRangeStart w:id="21"/>
      <w:r w:rsidDel="00000000" w:rsidR="00000000" w:rsidRPr="00000000">
        <w:rPr>
          <w:sz w:val="24"/>
          <w:szCs w:val="24"/>
          <w:rtl w:val="0"/>
        </w:rPr>
        <w:t xml:space="preserve">Fiecare partid politic participant la alegerile parlamentare să prezinte public înainte de alegeri lista miniștrilor pe care îi va susține într-un viitor guvern si cv-ul acestora.</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22"/>
      <w:r w:rsidDel="00000000" w:rsidR="00000000" w:rsidRPr="00000000">
        <w:rPr>
          <w:sz w:val="24"/>
          <w:szCs w:val="24"/>
          <w:rtl w:val="0"/>
        </w:rPr>
        <w:t xml:space="preserve">Fiecare partid politic sa prezinte public inainte de alegeri platforma program / programul de guvernare. </w:t>
      </w:r>
      <w:commentRangeEnd w:id="22"/>
      <w:r w:rsidDel="00000000" w:rsidR="00000000" w:rsidRPr="00000000">
        <w:commentReference w:id="22"/>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Alegerea primarilor în două tururi de scrutin.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Impunerea reformarii partidelor. Noii candidați să aibă CV curat de corupție și să dovedească interesul real pentru dezvoltarea comunității în numele căreia candidează și căreia îi reprezintă interesele în administrația locală sau centrală.</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Demiterea si interzicerea de a ocupa functii executorii, pe tema de incompetenta, in urma unei revizii la sfarsitul mandatului a aleșilor care nu și-au dus la îndeplinire promisiunile electorale. De asemenea, verificarea anuala a activitatilor intreprinse spre implinirea promisiunilor electorale.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obligativității pragului de 5% la nivel național, pentru candidații independenți la alegeri, fără obligativitatea atașării pe listele vreunui partid.</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Toate partidele politice care au datorii (la stat, firme/persoane private) să nu mai fie admise la alegeri. Cerem prezentarea unui cazier fiscal curat că și condiție de participareîn alegeri a partidelor și candidaților.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Impunerea pentru fiecare partid politic participant în alegeri a unui număr de 50% de candidați </w:t>
      </w:r>
      <w:r w:rsidDel="00000000" w:rsidR="00000000" w:rsidRPr="00000000">
        <w:rPr>
          <w:sz w:val="24"/>
          <w:szCs w:val="24"/>
          <w:rtl w:val="0"/>
        </w:rPr>
        <w:t xml:space="preserve">noi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h3lgwk24vrub" w:id="6"/>
      <w:bookmarkEnd w:id="6"/>
      <w:r w:rsidDel="00000000" w:rsidR="00000000" w:rsidRPr="00000000">
        <w:rPr>
          <w:sz w:val="24"/>
          <w:szCs w:val="24"/>
          <w:rtl w:val="0"/>
        </w:rPr>
        <w:t xml:space="preserve">Siguranță publică</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Vrem că toate locațiile din tară care găzduiesc evenimente similare celui din Club Colectiv să fie verificate în regim de urgență pentru a se asigură că dețin infrastructură necesară în caz de incendiu. Vrem că materialele fono-izolante care nu sunt ignifuge să fie interzise prin lege!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Revizuirea de urgență a planurilor de intervenție pentru situații de urgență, pentru incendii și pentru cutremure.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Activitatea comercială în clădiri ne-consolidate și care prezintă risc de prăbusire trebuie interzisă.</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Interzicerea în spațiile pubice care nu prezintă siguranță a oricăror tip de activități cu publicul.</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Creșterea nivelului de echipare și a salariilor pentru persoanele implicate în mod direct în operațiuni de salvare de vieți omenești.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Vrem echipament modern pentru pompieri și pentru toți cei care lucrează DIRECT pentru salvarea oamenilor! Vrem că salariile lor să crească iar condițiile lor de lucru imbunătătite.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Vrem introducerea în trunchiul școlar obligatoriu, clasele I-XII, a Educației comunitare, care să cuprindă înstrucție de prim ajutor, exerciții pentru situații de urgentă (cutremure, incendii, inundații ), educație rutieră. și de prevenirea incendiilor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Reviziuirea controlului psihologic si aplicarea pedepselor acolo unde acest control nu este facut corespunzator.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Controlul periodic(cel putin anual)</w:t>
      </w:r>
      <w:r w:rsidDel="00000000" w:rsidR="00000000" w:rsidRPr="00000000">
        <w:rPr>
          <w:b w:val="1"/>
          <w:sz w:val="24"/>
          <w:szCs w:val="24"/>
          <w:rtl w:val="0"/>
        </w:rPr>
        <w:t xml:space="preserve">doar</w:t>
      </w:r>
      <w:r w:rsidDel="00000000" w:rsidR="00000000" w:rsidRPr="00000000">
        <w:rPr>
          <w:sz w:val="24"/>
          <w:szCs w:val="24"/>
          <w:rtl w:val="0"/>
        </w:rPr>
        <w:t xml:space="preserve"> </w:t>
      </w:r>
      <w:r w:rsidDel="00000000" w:rsidR="00000000" w:rsidRPr="00000000">
        <w:rPr>
          <w:b w:val="1"/>
          <w:sz w:val="24"/>
          <w:szCs w:val="24"/>
          <w:rtl w:val="0"/>
        </w:rPr>
        <w:t xml:space="preserve">la cabinete de psihologie dotate cu baterii de teste </w:t>
      </w:r>
      <w:r w:rsidDel="00000000" w:rsidR="00000000" w:rsidRPr="00000000">
        <w:rPr>
          <w:sz w:val="24"/>
          <w:szCs w:val="24"/>
          <w:rtl w:val="0"/>
        </w:rPr>
        <w:t xml:space="preserve">(psihologi specializati pe acest domeniu )unde fiecare persoana este testata riguros si nu ca pana acum, in momentul angajarii, la Medicina Muncii(declaratie pe propria raspundere ca nu ai boli psihice ) unde stim cu totii ca acest control nu se face sau e doar o formalitate. (ex.  persoane cu tulburari psihice (piromani,psihopati,pedofili,cadre didactice cu depresii severe,cadre medicale cu depresii severe,etc ) pot produce nenumarate victime Situatia in acordarea avizelor psihologice e similara si la fel de grava ca in cazul acordarii avizelor PSI. ,,MERGE SI ASA “” pana intr-o zi!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Anchetarea averilor tuturor inspectorilor din Organismele de control ale statului (OPC, ITM, Garda Financiara, Camera de Comert, ISU, etc) care au activat in ultimii 25 de ani.</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oiqj5m2l79ki" w:id="7"/>
      <w:bookmarkEnd w:id="7"/>
      <w:r w:rsidDel="00000000" w:rsidR="00000000" w:rsidRPr="00000000">
        <w:rPr>
          <w:sz w:val="24"/>
          <w:szCs w:val="24"/>
          <w:rtl w:val="0"/>
        </w:rPr>
        <w:t xml:space="preserve">Aparat public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Simplificarea legii achizitiilor publice. Creearea unei baze de date cu preturile reale din piata. Eliminarea regulii pretului cel mai mic pentru produse cu caracteristici diferite. Simplificarea metodei de rezolvare a contestatiilor si introducerea unor mecanisme de eliminare a coruptiei.  SimpRef. la legea achizițiilor, urgent crearea unei baze de data cu prețurile de piață pentru produlificarea legislației din sectorul public și introducerea mecanismelor de control menite să elimine corupția.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Angajarea în funcție sau menținere în funcție a funcționarilor publici după criterii de performanță și eficiență.</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Eliminarea planurilor/normelor de colectare a taxelor, astfel incat un control sa nu se soldeze obligatoriu cu amenzi. Eliminarea abuzurilor organismelor de control. </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Eliminarea in timp a sistemelor de operare proprietare (Windows) si a aplicatiilor proprietare din administratia publica. Dezvoltatorii contractati sa fie obligati sa publice codul sursa astfel incat orice alt dezvoltator sa poata integra sau dezvolta ulterior aplicatiile respective. In domeniul securitatii si apararii secventele critice de cod vor fi secretizate si puse la dispozitia departamentelor it ale institutiilor respective, in scopul amintit mai sus de a elimina dependenta de un anumit furnizor de produse sau servicii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Obligativitatea studiilor superioare pentru persoanele care ocupă funcții de conducere în aparatul de stat. Sistemul de verificare a calității educației în învățământul superior să fie drastic și incorputibil.  Experienta in domeniul respectiv de minim 5 ani intr-o pozitie similara.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Sistem informatic integrat funcțional între toate instituțiile administrației centrale și locale, cu implementare care presupune instruirea obligatorie a personalului utilizator, astfel încât funcționarii publici să fie profesionalizați, iar munca lor să fie maximizată ca performanță.</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Digitalizarea obținerii documentelor, obținerea lor pe internet. utilizarea efectiva a semnaturii electronice.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Digitalizarea întregului sistem fiscal, astfel încât informarea, consultarea statutului contribuabilului (taxe, impozite, amenzi – istoric, de plată, valori viitoare anticipate, etc) și planificarea cheltuielilor să fie mult rapide, relevante și actualizate continuu.</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Identificarea punctelor fierbinți ale birocrației și diminuarea ei prin informatizare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Toate funcțiile publice să fie ocupate prin interviu, cu CV și scrisoarea de intenție. Cei care le ocupă să aibă evaluare anuală prin sondaj public pe obiectivele pe care și le-au </w:t>
      </w:r>
      <w:r w:rsidDel="00000000" w:rsidR="00000000" w:rsidRPr="00000000">
        <w:rPr>
          <w:sz w:val="24"/>
          <w:szCs w:val="24"/>
          <w:rtl w:val="0"/>
        </w:rPr>
        <w:t xml:space="preserve">enunțat</w:t>
      </w:r>
      <w:r w:rsidDel="00000000" w:rsidR="00000000" w:rsidRPr="00000000">
        <w:rPr>
          <w:sz w:val="24"/>
          <w:szCs w:val="24"/>
          <w:rtl w:val="0"/>
        </w:rPr>
        <w:t xml:space="preserv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Modificarea sistemului de achiziții publice astfel încât prețul de achiziție al unui bun/serviciu să nu poată depăși 10-15% din valoarea lui de piață concomitent cu realizarea unei baze de date cu prețurile de referință pentru produse/servicii care să fie actualizată trimestrial de către Institutul Național de Statistica și la care să aibă acces toate </w:t>
      </w:r>
      <w:r w:rsidDel="00000000" w:rsidR="00000000" w:rsidRPr="00000000">
        <w:rPr>
          <w:sz w:val="24"/>
          <w:szCs w:val="24"/>
          <w:rtl w:val="0"/>
        </w:rPr>
        <w:t xml:space="preserve">instituțiile</w:t>
      </w:r>
      <w:r w:rsidDel="00000000" w:rsidR="00000000" w:rsidRPr="00000000">
        <w:rPr>
          <w:sz w:val="24"/>
          <w:szCs w:val="24"/>
          <w:rtl w:val="0"/>
        </w:rPr>
        <w:t xml:space="preserve">.publice în momentul contractării.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controlului politic asupra TVR.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Salarizarea bugetarilor în funcție de responsabilități și merite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Raspunderea  materiala si penala a functionarilor </w:t>
      </w:r>
      <w:r w:rsidDel="00000000" w:rsidR="00000000" w:rsidRPr="00000000">
        <w:rPr>
          <w:sz w:val="24"/>
          <w:szCs w:val="24"/>
          <w:rtl w:val="0"/>
        </w:rPr>
        <w:t xml:space="preserve">publici</w:t>
      </w:r>
      <w:r w:rsidDel="00000000" w:rsidR="00000000" w:rsidRPr="00000000">
        <w:rPr>
          <w:sz w:val="24"/>
          <w:szCs w:val="24"/>
          <w:rtl w:val="0"/>
        </w:rPr>
        <w:t xml:space="preserv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Autoritatea polițiștilor să fie compatibilă cu funcția lor publică, nu cu excesul de putere dat de uniformă, grad sau funcție. Eliminarea ”autoritatii” polițiștilor sedentari și aroganți, anihilați în urmă cu 26 de ani din funcții.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Termenul maxim prin care o institutie a statului sa raspunda unei solicitari sa fie de maxim 7 zile. </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f2aan33msuje" w:id="8"/>
      <w:bookmarkEnd w:id="8"/>
      <w:commentRangeStart w:id="23"/>
      <w:r w:rsidDel="00000000" w:rsidR="00000000" w:rsidRPr="00000000">
        <w:rPr>
          <w:sz w:val="24"/>
          <w:szCs w:val="24"/>
          <w:rtl w:val="0"/>
        </w:rPr>
        <w:t xml:space="preserve">Mediu de afaceri</w:t>
      </w:r>
      <w:commentRangeEnd w:id="23"/>
      <w:r w:rsidDel="00000000" w:rsidR="00000000" w:rsidRPr="00000000">
        <w:commentReference w:id="23"/>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Simplificarea și clarificarea cadrului legislativ privind funcționarea spațiilor comerciale, în acest moment plin de lacune, neclarităti și neconcordanțe. Responsabilitătile trebuie să fie clare, la fel și sancțiunile.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Predictibilitate legislativă și de reglementare pentru mediul de afaceri.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Ușurarea fiscalități umilitoare și descurajatoare pentru dezvoltarea mediului de afaceri mici și mijlocii.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 organism care să asigure, oarecum, buna desfășurare a evenimentelor culturale. Un fel de Protecția Consumatorului atunci când vine vorba de organizarea de evenimente. Un organism arbitru. Vrei să îi aduci pe nuștiucare trupă mega tare de teatru, și nu-ți închiriază sala cu tot felul de tertipuri avocățești nuștiuce instituție care deține sala. Sau te pisează pe nedrept cu o chestie de care nu e nevoie, și care eventual te și costă enorm. Tot felul de împunsături din astea. Sigur că ar avea și rolul de a interzice cine știe ce scatofilie în sala de teatru, sau vreo altă aberație, dar în principiu ar trebui să se ocupe cu asigurarea bunei desfășurări, de la cap la coadă, a spectacolelor, concertelor, etc. Inclusiv a unor verificări de ultim moment pentru siguranța tuturor, gen veneau ei vineri după-amiaza și verificau clubul Colectiv și descopereau că nu corespunde mai nimic. Să aibă ei puterea de a închide clubul sau nu, asta rămâne de dezbătut, dar să aibă puterea de a opri evenimentul dacă apar nereguli imense care ar periclita siguranța. Dar cel mai important ar fi să fie arbitrul căruia să te adresezi când nu ți se dă autorizație pentru vreun show cu jeturi de apă pentru că vai de mine, instalația ta nu suportă de 14 ori presiunea pe care o vei folosi. Legea de funcționare din spatele acestui organism ar trebui să fie foarte, foarte bine pusă la punct. Pentru că organismul nu trebuie să se substituie procurorilor sau poliției, dar să poată apela la ei când e cazul. Oarecum ca Poliția Animalelor de prin străinătate.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Eliminarea abuzurilor fiscale care au doar scopul de a crea prejudiciu contribuabilului si sunt in detrimentul acestuia , cum sunt retroactivitatea legilor.Eliminarea dublei impozitari si anularea ordonantelor de urgenta care contravin constitutiei si drepturilor cetatenesti(ex:taxe auto,CAS-uri extra salariale,impozite absurde)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 nou cod fiscal simplu,clar pe intelesul tuturor cetatenilor. Cumulul   impozitelor sa nu depaseasca 25 % din profit iar cel al taxelor sa nu depaseasca 2-5 % din venit</w:t>
      </w:r>
      <w:r w:rsidDel="00000000" w:rsidR="00000000" w:rsidRPr="00000000">
        <w:rPr>
          <w:sz w:val="24"/>
          <w:szCs w:val="24"/>
          <w:rtl w:val="0"/>
        </w:rPr>
        <w:t xml:space="preserve">, Impozit unic de 15% pentru toate activitatile comerciale, inlocuind tva si impozit pe profit.</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Desi UE nu permite acordarea de facilitati care ar crea un mediu neconcurential in cadrul Uniunii se pot gasi diverse bucle de inginerie financiara pentru a stimula antreprenorii si companiile care produc tehnologie ecologica(masini, panouri solare, turbine etc). Romania ar putea fi un Eldorado pentru tehnologiile nepoluante ale viitorului.</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qgla7rffrrrt" w:id="9"/>
      <w:bookmarkEnd w:id="9"/>
      <w:r w:rsidDel="00000000" w:rsidR="00000000" w:rsidRPr="00000000">
        <w:rPr>
          <w:sz w:val="24"/>
          <w:szCs w:val="24"/>
          <w:rtl w:val="0"/>
        </w:rPr>
        <w:t xml:space="preserve">Transparență și depolitizare</w:t>
      </w:r>
    </w:p>
    <w:p w:rsidR="00000000" w:rsidDel="00000000" w:rsidP="00000000" w:rsidRDefault="00000000" w:rsidRPr="00000000">
      <w:pPr>
        <w:numPr>
          <w:ilvl w:val="1"/>
          <w:numId w:val="1"/>
        </w:numPr>
        <w:ind w:left="1440" w:hanging="360"/>
        <w:contextualSpacing w:val="1"/>
        <w:rPr>
          <w:ins w:author="Constantin Dumitrescu" w:id="0" w:date="2015-11-09T10:57:55Z"/>
          <w:sz w:val="24"/>
          <w:szCs w:val="24"/>
        </w:rPr>
      </w:pPr>
      <w:ins w:author="Constantin Dumitrescu" w:id="0" w:date="2015-11-09T10:57:55Z">
        <w:r w:rsidDel="00000000" w:rsidR="00000000" w:rsidRPr="00000000">
          <w:rPr>
            <w:sz w:val="24"/>
            <w:szCs w:val="24"/>
            <w:rtl w:val="0"/>
          </w:rPr>
          <w:t xml:space="preserve">Initierea unui proiect national pentru informatizarea tuturor institutiilor publice dupa standardele informatice mondiale cu scopul de a realiza o legatura stranda cu cetatenii in mediul online.</w:t>
        </w:r>
      </w:ins>
    </w:p>
    <w:p w:rsidR="00000000" w:rsidDel="00000000" w:rsidP="00000000" w:rsidRDefault="00000000" w:rsidRPr="00000000">
      <w:pPr>
        <w:numPr>
          <w:ilvl w:val="1"/>
          <w:numId w:val="1"/>
        </w:numPr>
        <w:ind w:left="1440" w:hanging="360"/>
        <w:contextualSpacing w:val="1"/>
        <w:rPr>
          <w:ins w:author="Constantin Dumitrescu" w:id="0" w:date="2015-11-09T10:57:55Z"/>
          <w:sz w:val="24"/>
          <w:szCs w:val="24"/>
        </w:rPr>
      </w:pPr>
      <w:ins w:author="Constantin Dumitrescu" w:id="0" w:date="2015-11-09T10:57:55Z">
        <w:r w:rsidDel="00000000" w:rsidR="00000000" w:rsidRPr="00000000">
          <w:rPr>
            <w:sz w:val="24"/>
            <w:szCs w:val="24"/>
            <w:rtl w:val="0"/>
          </w:rPr>
          <w:t xml:space="preserve">Compunerea de urgenta a unui plan de dezvoltare a Romaniei pe urmatorii 10 de ani in care obiectivele in principalele domenii cu grave probleme (educatie, sanatate, mediu) sa fie clar delimitate </w:t>
        </w:r>
        <w:r w:rsidDel="00000000" w:rsidR="00000000" w:rsidRPr="00000000">
          <w:rPr>
            <w:rtl w:val="0"/>
          </w:rPr>
        </w:r>
      </w:ins>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Inregistrarea tuturor sedintelor Parlamentului, a consultarilor , precum si a sedintelor comisiilor de specialitate  si publicarea lor pe internet impreuna cu transcript-urile corespunzatoare.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Publicarea minutei consultărilor dintre președintele Iohannis și reprezentanții societătii civile invitați să reprezinte „strada”.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Publicarea tuturor finanțărilor, donațiilor și sponsorizărilor către partidele politice și candidații independenți.</w:t>
      </w:r>
    </w:p>
    <w:p w:rsidR="00000000" w:rsidDel="00000000" w:rsidP="00000000" w:rsidRDefault="00000000" w:rsidRPr="00000000">
      <w:pPr>
        <w:numPr>
          <w:ilvl w:val="1"/>
          <w:numId w:val="1"/>
        </w:numPr>
        <w:ind w:left="1440" w:hanging="360"/>
        <w:contextualSpacing w:val="1"/>
        <w:rPr>
          <w:b w:val="1"/>
          <w:sz w:val="24"/>
          <w:szCs w:val="24"/>
        </w:rPr>
      </w:pPr>
      <w:r w:rsidDel="00000000" w:rsidR="00000000" w:rsidRPr="00000000">
        <w:rPr>
          <w:b w:val="1"/>
          <w:sz w:val="24"/>
          <w:szCs w:val="24"/>
          <w:rtl w:val="0"/>
        </w:rPr>
        <w:t xml:space="preserve">Adoptarea unor legi transparente, fără loc de interpretări juridice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Reducerea numărului serviciilor secrete, a bugetelor lor și transparentizarea activitătii lor.</w:t>
      </w:r>
    </w:p>
    <w:p w:rsidR="00000000" w:rsidDel="00000000" w:rsidP="00000000" w:rsidRDefault="00000000" w:rsidRPr="00000000">
      <w:pPr>
        <w:numPr>
          <w:ilvl w:val="1"/>
          <w:numId w:val="1"/>
        </w:numPr>
        <w:ind w:left="1440" w:hanging="360"/>
        <w:contextualSpacing w:val="1"/>
        <w:rPr>
          <w:b w:val="1"/>
          <w:sz w:val="24"/>
          <w:szCs w:val="24"/>
        </w:rPr>
      </w:pPr>
      <w:r w:rsidDel="00000000" w:rsidR="00000000" w:rsidRPr="00000000">
        <w:rPr>
          <w:b w:val="1"/>
          <w:sz w:val="24"/>
          <w:szCs w:val="24"/>
          <w:rtl w:val="0"/>
        </w:rPr>
        <w:t xml:space="preserve">Fără numirea politică a Procurorilor și Magistraților!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Reevaluarea personalului din ministere, agenții, funcții cheie, precum si eliminarea din aparatul de stat a elementelor neproductive(ineficiente).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Depolitizarea instituțiilor statului.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Transparență totală a licitațiilor publice și a contractelor încheiate între stat și alte </w:t>
      </w:r>
      <w:r w:rsidDel="00000000" w:rsidR="00000000" w:rsidRPr="00000000">
        <w:rPr>
          <w:sz w:val="24"/>
          <w:szCs w:val="24"/>
          <w:rtl w:val="0"/>
        </w:rPr>
        <w:t xml:space="preserve">entități</w:t>
      </w:r>
      <w:r w:rsidDel="00000000" w:rsidR="00000000" w:rsidRPr="00000000">
        <w:rPr>
          <w:sz w:val="24"/>
          <w:szCs w:val="24"/>
          <w:rtl w:val="0"/>
        </w:rPr>
        <w:t xml:space="preserv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Simplificarea procedurilor de desecretizare și publicare a contractelor supuse suspiciunilor de corupție între stat și orice companie private.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Sefii serviciilor descentralizate din teritoriu sau angajații acestor servicii (inspectoratele etc.) să nu fi făcut niciodată parte dintr-un partid politic.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Funcționarii publici de la orice nivel să nu fi făcut parte din nici un partid politic.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Depolitizarea aparatului de justiție. Identificarea și eliminarea persoanelor compromise politic din justiție și crearea unei structuri care să controleze activitatea justiției până în momentul în care poate acționă independent, fără influențe din partea clasei politice.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Modificarea legii privind ofițerii acoperiți, pentru a elimină posibile manipulări prin presă, decizii politice, justiție și alte domenii sensibile de către servicii.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Desecretizarea tuturor contractelor începând din 1990.</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Orice dezbatere a unei legi de către parmalentari/guvernanți să fie disponibilă online (poate să existe un portal de astfel de publicații, cu funcție de </w:t>
      </w:r>
      <w:r w:rsidDel="00000000" w:rsidR="00000000" w:rsidRPr="00000000">
        <w:rPr>
          <w:sz w:val="24"/>
          <w:szCs w:val="24"/>
          <w:rtl w:val="0"/>
        </w:rPr>
        <w:t xml:space="preserve">căutare</w:t>
      </w:r>
      <w:r w:rsidDel="00000000" w:rsidR="00000000" w:rsidRPr="00000000">
        <w:rPr>
          <w:sz w:val="24"/>
          <w:szCs w:val="24"/>
          <w:rtl w:val="0"/>
        </w:rPr>
        <w:t xml:space="preserv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Dotarea organelor de control ale statului cu mijloace video și audio de înregistrare și obligativitarea folosirii acestora fără a putea fi oprite pe durată controalelor/intervențiilor.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Transparența cheltuielilor publice, prin publicarea lor pe siteul fiecărei instituții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Transparenta, fara a aduce atingere sigurantei nationale (i.e. secrete de stat), in ceea ce priveste problemele majore, grupurile de influenta si reperele puterii in Romania. </w:t>
      </w:r>
      <w:r w:rsidDel="00000000" w:rsidR="00000000" w:rsidRPr="00000000">
        <w:rPr>
          <w:sz w:val="24"/>
          <w:szCs w:val="24"/>
          <w:rtl w:val="0"/>
        </w:rPr>
        <w:t xml:space="preserve">Infiintarea unui grup de consultanta care sa iasa in fata poporului si sa explice care sunt macar TOP 10 probleme ale tarii</w:t>
      </w:r>
      <w:r w:rsidDel="00000000" w:rsidR="00000000" w:rsidRPr="00000000">
        <w:rPr>
          <w:sz w:val="24"/>
          <w:szCs w:val="24"/>
          <w:rtl w:val="0"/>
        </w:rPr>
        <w:t xml:space="preserve">, din toate aspectele societale - cea mai mare parte din ele nu sunt cunoscute "strazii". De asemenea, trebuiesc identificate cele mai puternice si influente LOBBYURI din Romania.</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ay802odmhhea" w:id="10"/>
      <w:bookmarkEnd w:id="10"/>
      <w:r w:rsidDel="00000000" w:rsidR="00000000" w:rsidRPr="00000000">
        <w:rPr>
          <w:sz w:val="24"/>
          <w:szCs w:val="24"/>
          <w:rtl w:val="0"/>
        </w:rPr>
        <w:t xml:space="preserve">Resurse naturale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Furturile de masă lemnoasă din păduri să se pedepsească cu închisoarea de la 5 la 50 ani, în funcție de cantitate. De asemenea, să se execute silit inculpatul pentru recuperarea prejudiciului. prin replantarea unui numar de 10 ori mai mare decat numarul copacilor taiati’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Modificarea legii vânătorii, permisivă actualmente braconajului, inclusiv celui piscicol, înăsprirea pedepselor cu închisoarea (norme care să delimiteze braconajul real). Solutii reale pentru oamenii din zona Deltei sau similare care depind de activitati de acest gen pentru a supravietui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Elaborarea unor politici concrete de reîmpădurire constantă (a se vedea modelul finlandez).</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Crearea unui plan pe termen mediu si lung pentru OBTINEREA INDEPENDENTEI ENERGETICE pe calea exploatarii resurselor energetice regenerabile. Crearea unei infrastructuri care sa transporte energia catre centre economice, gospodarii si transformarea paradigmei de circulatie rutiera: desprinderea de dependenta de petrol si gaze naturale - curentul electric sa nu ajunga doar la priza, ci sa se puna la punct o retea de alimentare a vehiculelor cu motoare electrice - rezultand intr-o stabilitate bugetara incomparabil mai mare si intr-o stabilitate a preturilor resimtita de populatie, indiferent de ce se intampla in afara tarii.</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(Punctul 13.4 este SF) - avem peste 20% din energia produsa din surse regenerabile. Masini electrice se testeaza si incet se implementeaza si legislatia la noi.</w:t>
        <w:br w:type="textWrapping"/>
      </w:r>
      <w:commentRangeStart w:id="24"/>
      <w:commentRangeStart w:id="25"/>
      <w:r w:rsidDel="00000000" w:rsidR="00000000" w:rsidRPr="00000000">
        <w:rPr>
          <w:sz w:val="24"/>
          <w:szCs w:val="24"/>
          <w:rtl w:val="0"/>
        </w:rPr>
        <w:t xml:space="preserve">Petrolul si gazele sunt singurele resurse care inca ar mai putea atrage investitii serioase plus sa nu uitam cele 8k joburi din aceasta industrie.</w:t>
        <w:br w:type="textWrapping"/>
      </w:r>
      <w:commentRangeEnd w:id="24"/>
      <w:r w:rsidDel="00000000" w:rsidR="00000000" w:rsidRPr="00000000">
        <w:commentReference w:id="24"/>
      </w:r>
      <w:commentRangeEnd w:id="25"/>
      <w:r w:rsidDel="00000000" w:rsidR="00000000" w:rsidRPr="00000000">
        <w:commentReference w:id="25"/>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color w:val="333333"/>
          <w:sz w:val="24"/>
          <w:szCs w:val="24"/>
          <w:highlight w:val="white"/>
          <w:rtl w:val="0"/>
        </w:rPr>
        <w:t xml:space="preserve">Stabilirea unei comisii interdisciplinare care impreuna cu societatea civila sa gaseasca solutii  cu privire la protejarea populatiei defavorizate si asigurarea accesului acestui segment de populatie la resurse vitale (apa, electricitate, gaze)  in concordanta cu tratatele internationale si conventiile la care Romania este parte. (Ca o paranteza, Romania poate asigura suficient curent electric pentru nevoile </w:t>
      </w:r>
      <w:commentRangeStart w:id="26"/>
      <w:r w:rsidDel="00000000" w:rsidR="00000000" w:rsidRPr="00000000">
        <w:rPr>
          <w:color w:val="333333"/>
          <w:sz w:val="24"/>
          <w:szCs w:val="24"/>
          <w:highlight w:val="white"/>
          <w:rtl w:val="0"/>
        </w:rPr>
        <w:t xml:space="preserve">populatiei</w:t>
      </w:r>
      <w:commentRangeEnd w:id="26"/>
      <w:r w:rsidDel="00000000" w:rsidR="00000000" w:rsidRPr="00000000">
        <w:commentReference w:id="26"/>
      </w:r>
      <w:r w:rsidDel="00000000" w:rsidR="00000000" w:rsidRPr="00000000">
        <w:rPr>
          <w:color w:val="333333"/>
          <w:sz w:val="24"/>
          <w:szCs w:val="24"/>
          <w:highlight w:val="white"/>
          <w:rtl w:val="0"/>
        </w:rPr>
        <w:t xml:space="preserve"> )  </w:t>
      </w:r>
      <w:r w:rsidDel="00000000" w:rsidR="00000000" w:rsidRPr="00000000">
        <w:rPr>
          <w:rtl w:val="0"/>
        </w:rPr>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8506pn10plv" w:id="11"/>
      <w:bookmarkEnd w:id="11"/>
      <w:r w:rsidDel="00000000" w:rsidR="00000000" w:rsidRPr="00000000">
        <w:rPr>
          <w:sz w:val="24"/>
          <w:szCs w:val="24"/>
          <w:rtl w:val="0"/>
        </w:rPr>
        <w:t xml:space="preserve">Sănătate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 reforma reala bazata pe principiul accesului universal la servicii medicale. Reorganizarea sistemului medical si a celui de asistenta sociala</w:t>
      </w:r>
      <w:r w:rsidDel="00000000" w:rsidR="00000000" w:rsidRPr="00000000">
        <w:rPr>
          <w:sz w:val="24"/>
          <w:szCs w:val="24"/>
          <w:rtl w:val="0"/>
        </w:rPr>
        <w:t xml:space="preserve"> plecand de la realitatea existentei unui mediu privat si a unui serviciu public. Comisie… interdisciplinara pentru a stabili pe termen mediu si lung ce trebuie facut in acest sens, eventual dupa modelul Turciei</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27"/>
      <w:commentRangeStart w:id="28"/>
      <w:commentRangeStart w:id="29"/>
      <w:commentRangeStart w:id="30"/>
      <w:commentRangeStart w:id="31"/>
      <w:r w:rsidDel="00000000" w:rsidR="00000000" w:rsidRPr="00000000">
        <w:rPr>
          <w:sz w:val="24"/>
          <w:szCs w:val="24"/>
          <w:rtl w:val="0"/>
        </w:rPr>
        <w:t xml:space="preserve">Vrem minim 2% din PIB pentru sănătate, media europeană a finantării pentru acest domeniu.</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Bugetarea învățământului, sănătății și culturii cu prioritate în următorii zece ani, cu minim 2% din PIB fiecare.</w:t>
      </w:r>
    </w:p>
    <w:p w:rsidR="00000000" w:rsidDel="00000000" w:rsidP="00000000" w:rsidRDefault="00000000" w:rsidRPr="00000000">
      <w:pPr>
        <w:numPr>
          <w:ilvl w:val="1"/>
          <w:numId w:val="1"/>
        </w:numPr>
        <w:ind w:left="1440" w:hanging="360"/>
        <w:contextualSpacing w:val="1"/>
        <w:rPr>
          <w:sz w:val="24"/>
          <w:szCs w:val="24"/>
        </w:rPr>
      </w:pP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r w:rsidDel="00000000" w:rsidR="00000000" w:rsidRPr="00000000">
        <w:rPr>
          <w:sz w:val="24"/>
          <w:szCs w:val="24"/>
          <w:rtl w:val="0"/>
        </w:rPr>
        <w:t xml:space="preserve">Dotarea tuturor spitalelor existente cu aparatura, medicamente si oricare lucruri necesare bunei functionari.</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Vrem ca personalul să fie bine remunerat și instruit, atât medicii cât și auxiliarii.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Demisia celor responsabili pentru nefuncționalitatea Unitătii Moderne pentru Arși de la Spitalul Floreasca.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Echiparea corespunzătoare a spitalelor! Am auzit medic specialist în chirurgie maxilo-facială care povestea că îți sare sângele pacientului în ochi, iar respectivul are cine știe ce boală. În spital, să existe vaccinuri să nu trebuiască să vii cu bani de-acasă, ca medic. Prin echipare corespunzătoare înțeleg și niște verificări, să nu se risipească sau fure banii.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Asigurarea bugetului pentru a oferi un trai decent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Campanie de readucere in tara si motivare pentru medicii plecati</w:t>
      </w:r>
      <w:commentRangeEnd w:id="32"/>
      <w:r w:rsidDel="00000000" w:rsidR="00000000" w:rsidRPr="00000000">
        <w:commentReference w:id="32"/>
      </w:r>
      <w:commentRangeEnd w:id="33"/>
      <w:r w:rsidDel="00000000" w:rsidR="00000000" w:rsidRPr="00000000">
        <w:commentReference w:id="33"/>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Actualizarea bianuala a listei medicamentelor compensate, asa cum prevede Directiva 89/105/CEE.</w:t>
      </w:r>
    </w:p>
    <w:p w:rsidR="00000000" w:rsidDel="00000000" w:rsidP="00000000" w:rsidRDefault="00000000" w:rsidRPr="00000000">
      <w:pPr>
        <w:numPr>
          <w:ilvl w:val="1"/>
          <w:numId w:val="1"/>
        </w:numPr>
        <w:ind w:left="1440" w:hanging="360"/>
        <w:contextualSpacing w:val="1"/>
        <w:rPr>
          <w:sz w:val="24"/>
          <w:szCs w:val="24"/>
        </w:rPr>
      </w:pPr>
      <w:commentRangeStart w:id="37"/>
      <w:r w:rsidDel="00000000" w:rsidR="00000000" w:rsidRPr="00000000">
        <w:rPr>
          <w:sz w:val="24"/>
          <w:szCs w:val="24"/>
          <w:rtl w:val="0"/>
        </w:rPr>
        <w:t xml:space="preserve">Catedrala Neamului sa fie spital</w:t>
      </w:r>
      <w:commentRangeEnd w:id="37"/>
      <w:r w:rsidDel="00000000" w:rsidR="00000000" w:rsidRPr="00000000">
        <w:commentReference w:id="37"/>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Problema malpraxis-ului si a raspunderii.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Asigurarea demnitatii pacientului  eficientizarea si organizarea activitatii medicilor astfel incat  pacientii sa  nu mai fie nevoiti sa stea ore in sir in fata camerei de garda /cabinetului pentru a fi preluati. Respect pentru medici dar si pentru pacienti</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sa4dy125b0un" w:id="12"/>
      <w:bookmarkEnd w:id="12"/>
      <w:r w:rsidDel="00000000" w:rsidR="00000000" w:rsidRPr="00000000">
        <w:rPr>
          <w:sz w:val="24"/>
          <w:szCs w:val="24"/>
          <w:rtl w:val="0"/>
        </w:rPr>
        <w:t xml:space="preserve">Educație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Creșterea PIB-ului pentru </w:t>
      </w:r>
      <w:r w:rsidDel="00000000" w:rsidR="00000000" w:rsidRPr="00000000">
        <w:rPr>
          <w:sz w:val="24"/>
          <w:szCs w:val="24"/>
          <w:rtl w:val="0"/>
        </w:rPr>
        <w:t xml:space="preserve">Educație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Introducerea de cursuri obligatorii de responsabilitate civică și cultură politică în școli dar și în instituțiile de educare pentru adulți.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Introducerea de cursuri opționale de stilistică vestimentară, probabil cel mai adecvat ar fi în clasele 5-8 și la </w:t>
      </w:r>
      <w:r w:rsidDel="00000000" w:rsidR="00000000" w:rsidRPr="00000000">
        <w:rPr>
          <w:sz w:val="24"/>
          <w:szCs w:val="24"/>
          <w:rtl w:val="0"/>
        </w:rPr>
        <w:t xml:space="preserve">liceu</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Construcția de noi școli precum și creșterea salariilor în educație.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Introducerea orei de educație comunitară în școli (incluzând exerciții de prim ajutor și de evacuare în caz de incendii)</w:t>
      </w:r>
    </w:p>
    <w:p w:rsidR="00000000" w:rsidDel="00000000" w:rsidP="00000000" w:rsidRDefault="00000000" w:rsidRPr="00000000">
      <w:pPr>
        <w:numPr>
          <w:ilvl w:val="1"/>
          <w:numId w:val="1"/>
        </w:numPr>
        <w:ind w:left="1440" w:hanging="360"/>
        <w:contextualSpacing w:val="1"/>
        <w:rPr>
          <w:sz w:val="24"/>
          <w:szCs w:val="24"/>
        </w:rPr>
      </w:pPr>
      <w:commentRangeStart w:id="38"/>
      <w:r w:rsidDel="00000000" w:rsidR="00000000" w:rsidRPr="00000000">
        <w:rPr>
          <w:sz w:val="24"/>
          <w:szCs w:val="24"/>
          <w:rtl w:val="0"/>
        </w:rPr>
        <w:t xml:space="preserve">Concedierea profesorilor care au plagiat sau îndrumat în mod conștient doctoranzi plagiatori.</w:t>
      </w:r>
      <w:commentRangeEnd w:id="38"/>
      <w:r w:rsidDel="00000000" w:rsidR="00000000" w:rsidRPr="00000000">
        <w:commentReference w:id="38"/>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Să fie redată demnitatea meseriei de profesor, care să permită pedepsirea celor care abuzează, sunt corupți, rău intenționați față de principalii lor ”client”, elevii. Profesorii să fie angajați datorită meritelor și competențelor reale, la decizia angajatorului direct (școală), nu prin proceduri fixate la nivel de inspectorat școlar sau minister, prin care se asigură rămânerea pe viață în profesie.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Invățământul să aibă un buget îndestulător pentru a se reforma fundamental sistemul, în ce privește programa, depășită față de nevoile reale ale societății moderne a secolului 21 (dau un exemplu - în fizică afli despre condensatori, rezistențe electrice, etc. iar mai apoi, dacă vrei să continui, ajungi la facultate unde ești băgat cam brusc în electronică - profesorii de la Automatică, din cadrul Politehnicii București se spune că nu au fost în stare să proiecteze un telefon mobil!) și pt a se dota școlile în mod adecvat pt un învățământ modern, pt a atrage sau menține educatori și profesori de calitate și implicați sufletește în ceea ce fac.</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Invățământul românesc să devină competitiv în plan European, pregătind absolvenți conform celor 8 competențe de bază. Elevii și studenții să răspundă în mod real cerințelor de integrare în societate și mediul de afaceri. Să nu mai fie considerați roboți cu memorie ci viitori specialist și experți pe piața muncii.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Retragerea diplomelor de doctor/master/licență ale plagiatorilor.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Modernizarea scolilor existente.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Sa se scoata religia din invatamant sau sa se puna prima sau ultima ora (mai important, daca se mentine ca obiect de studiu, atunci sa fie studiate toate religiile si formele de spiritualitate, ca Istoria Religiilor a lui Eliade)</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Adoptarea sistemului de educatie Finlandez - accentul e pus pe curiozitatea nativa a omului de a descoperi si invata lucrurile de care se simte atras. Elevul trebuie sa fie indrumat sa caute raspunsuri, sa puna intrebari la subiectele de care este interesat, astfel ajungand sa se perfectioneze pe acel domeniu. Invatarea mecanica, aceeasi, pentru toti elevi nu este naturala. De asemenea scoaterea sistemului de notare care nu face altceva decat sa duca la memorarea mecanica. Invatamant analitic, nu mecanic.</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hllx6men2g6u" w:id="13"/>
      <w:bookmarkEnd w:id="13"/>
      <w:r w:rsidDel="00000000" w:rsidR="00000000" w:rsidRPr="00000000">
        <w:rPr>
          <w:sz w:val="24"/>
          <w:szCs w:val="24"/>
          <w:rtl w:val="0"/>
        </w:rPr>
        <w:t xml:space="preserve">Protecție socială</w:t>
      </w:r>
    </w:p>
    <w:p w:rsidR="00000000" w:rsidDel="00000000" w:rsidP="00000000" w:rsidRDefault="00000000" w:rsidRPr="00000000">
      <w:pPr>
        <w:numPr>
          <w:ilvl w:val="1"/>
          <w:numId w:val="1"/>
        </w:numPr>
        <w:ind w:left="1440" w:hanging="360"/>
        <w:contextualSpacing w:val="1"/>
        <w:rPr>
          <w:sz w:val="24"/>
          <w:szCs w:val="24"/>
        </w:rPr>
      </w:pPr>
      <w:commentRangeStart w:id="39"/>
      <w:commentRangeStart w:id="40"/>
      <w:commentRangeStart w:id="41"/>
      <w:commentRangeStart w:id="42"/>
      <w:commentRangeStart w:id="43"/>
      <w:r w:rsidDel="00000000" w:rsidR="00000000" w:rsidRPr="00000000">
        <w:rPr>
          <w:sz w:val="24"/>
          <w:szCs w:val="24"/>
          <w:rtl w:val="0"/>
        </w:rPr>
        <w:t xml:space="preserve">Venitul minim net garantat 300 euro</w:t>
      </w:r>
      <w:commentRangeEnd w:id="39"/>
      <w:r w:rsidDel="00000000" w:rsidR="00000000" w:rsidRPr="00000000">
        <w:commentReference w:id="39"/>
      </w:r>
      <w:commentRangeEnd w:id="40"/>
      <w:r w:rsidDel="00000000" w:rsidR="00000000" w:rsidRPr="00000000">
        <w:commentReference w:id="40"/>
      </w:r>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r w:rsidDel="00000000" w:rsidR="00000000" w:rsidRPr="00000000">
        <w:rPr>
          <w:sz w:val="24"/>
          <w:szCs w:val="24"/>
          <w:rtl w:val="0"/>
        </w:rPr>
        <w:t xml:space="preserv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Urgentarea construirii infrastructurii de apa, canal, gaz și electricitate în toate localitățile țării, prin atragerea de fonduri europene</w:t>
      </w:r>
      <w:r w:rsidDel="00000000" w:rsidR="00000000" w:rsidRPr="00000000">
        <w:rPr>
          <w:sz w:val="24"/>
          <w:szCs w:val="24"/>
          <w:rtl w:val="0"/>
        </w:rPr>
        <w:t xml:space="preserve"> si implicarea autoritatilor locale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Ajutoarele sociale vor fi condiționate de curățenia mediului din zona arondată localității în care acestea sunt solicitate. Dacă apele și pășunile sau pădurile sunt pline de gunoaie, se vor reduce cu 25% ajutoarele sociale și salariile angajaților din administrația locală. Banii economisiți se vor folosi pentru ecologizarea zonei.</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Conditionarea ajutoarelor sociale pentru familiile cu multi copii de prezenta acestora la scoala si gradinita.</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Ajutoarele sociale sa se acorde pe carduri de credit ce pot fi folosite numai la achizitia de alimente si bunuri strict necesare traiului.</w:t>
      </w:r>
    </w:p>
    <w:p w:rsidR="00000000" w:rsidDel="00000000" w:rsidP="00000000" w:rsidRDefault="00000000" w:rsidRPr="00000000">
      <w:pPr>
        <w:numPr>
          <w:ilvl w:val="1"/>
          <w:numId w:val="1"/>
        </w:numPr>
        <w:ind w:left="1440" w:hanging="360"/>
        <w:contextualSpacing w:val="1"/>
        <w:rPr>
          <w:sz w:val="24"/>
          <w:szCs w:val="24"/>
        </w:rPr>
      </w:pPr>
      <w:commentRangeStart w:id="44"/>
      <w:r w:rsidDel="00000000" w:rsidR="00000000" w:rsidRPr="00000000">
        <w:rPr>
          <w:sz w:val="24"/>
          <w:szCs w:val="24"/>
          <w:rtl w:val="0"/>
        </w:rPr>
        <w:t xml:space="preserve">Dreptul la locuinta decenta garantat prin </w:t>
      </w:r>
      <w:r w:rsidDel="00000000" w:rsidR="00000000" w:rsidRPr="00000000">
        <w:rPr>
          <w:sz w:val="24"/>
          <w:szCs w:val="24"/>
          <w:rtl w:val="0"/>
        </w:rPr>
        <w:t xml:space="preserve">constitutie</w:t>
      </w:r>
      <w:r w:rsidDel="00000000" w:rsidR="00000000" w:rsidRPr="00000000">
        <w:rPr>
          <w:sz w:val="24"/>
          <w:szCs w:val="24"/>
          <w:rtl w:val="0"/>
        </w:rPr>
        <w:t xml:space="preserve">. Crearea unui fond de locuinte care sa permita rezolvarea  problemei imobilelor “cu bulina”, in parteneriat public privat. </w:t>
      </w:r>
      <w:commentRangeEnd w:id="44"/>
      <w:r w:rsidDel="00000000" w:rsidR="00000000" w:rsidRPr="00000000">
        <w:commentReference w:id="44"/>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Soluționarea dosarelor retrocedărilor aflate la Anrp de câțiva ani (și pentru oamenii de rand nu doar pentru ai 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Ajutoarele sociale sa fie date numai la cei care justifica cu documente situatia familiala, asta insemnand si bunurile pe care le detine.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Reorganizarea sistemului de asigurari sociale astfel incat persoanele cu disabilitati sau nevoi speciale sa aibe asigurat un trai decent si asistenta reala iar simulantii sa fie aspru pedepsiti.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Inlocuirea formelor de institutionalizare actuale pentru copiii abandonati cu un sistem care sa asigure  pregatirea acestora pentru integrarea reala in societate.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Asigurarea unei protectii reale a varstnicilor in special a celor care nu mai au alte rude</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d8qtszxy9ci5" w:id="14"/>
      <w:bookmarkEnd w:id="14"/>
      <w:r w:rsidDel="00000000" w:rsidR="00000000" w:rsidRPr="00000000">
        <w:rPr>
          <w:sz w:val="24"/>
          <w:szCs w:val="24"/>
          <w:rtl w:val="0"/>
        </w:rPr>
        <w:t xml:space="preserve">Anchete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Anchetă rapidă, corectă și transparentă în cazul tragediei din Club Colectiv. Toți cei care au participat la operațiunile de salvare din Club Colectiv să poată vorbi liber, fără să fie amenințați.</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Redeschiderea dosarelor de la revoluția din ’89. Morții își cer și își merită dreptate!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Deschiderea cercetărilor în dosarul marilor afaceri cu statul : autostrada, Rompetrol- Lukoil,</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Redeschiderea tuturor dosarelor privind marile retrocedari.Desecretizarea dosarelor privind ,,baietii </w:t>
      </w:r>
      <w:r w:rsidDel="00000000" w:rsidR="00000000" w:rsidRPr="00000000">
        <w:rPr>
          <w:sz w:val="24"/>
          <w:szCs w:val="24"/>
          <w:rtl w:val="0"/>
        </w:rPr>
        <w:t xml:space="preserve">destepti</w:t>
      </w:r>
      <w:r w:rsidDel="00000000" w:rsidR="00000000" w:rsidRPr="00000000">
        <w:rPr>
          <w:sz w:val="24"/>
          <w:szCs w:val="24"/>
          <w:rtl w:val="0"/>
        </w:rPr>
        <w:t xml:space="preserve">”.Anchetarea tuturor celor implicați în eșecul proiectelor autostrăzilor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Desecretizarea marilor privatizări eșuate și răspunderea penală pentru nerespectarea clauzelor contractuale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Sefii secțiilor de poliție să fie aleși de către comunitatea arondata, prin vot popular.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Modificarea Codului Penal pentru înlesnirea activității DNA.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Averile care nu pot fi demonstrate cu acte sunt confiscate de către stat.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Confiscarea averilor ilicite de la toți cei care sunt condamnați definitiv, inclusiv cele </w:t>
      </w:r>
      <w:r w:rsidDel="00000000" w:rsidR="00000000" w:rsidRPr="00000000">
        <w:rPr>
          <w:sz w:val="24"/>
          <w:szCs w:val="24"/>
          <w:rtl w:val="0"/>
        </w:rPr>
        <w:t xml:space="preserve">înstrăinate</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Reducerea numarului de studii de fezabilitate in vederea realizarii de autostrazi sau in alte situatii similare care conduc la cheltuirea inutila si ineficienta a banului public. Realizarea unei autostrazi care sa lege Muntenia de Ardeal  si eventual Moldova de Ardeal. Daca exista MasterPlan, sa se respecte. Transparenta licitatiilor si a derularii contractelor. Etc.</w:t>
      </w:r>
    </w:p>
    <w:p w:rsidR="00000000" w:rsidDel="00000000" w:rsidP="00000000" w:rsidRDefault="00000000" w:rsidRPr="00000000">
      <w:pPr>
        <w:pStyle w:val="Heading2"/>
        <w:numPr>
          <w:ilvl w:val="0"/>
          <w:numId w:val="1"/>
        </w:numPr>
        <w:spacing w:before="200" w:lineRule="auto"/>
        <w:ind w:left="720" w:hanging="360"/>
        <w:rPr>
          <w:sz w:val="24"/>
          <w:szCs w:val="24"/>
        </w:rPr>
      </w:pPr>
      <w:bookmarkStart w:colFirst="0" w:colLast="0" w:name="h.jcv3tyc42l1x" w:id="15"/>
      <w:bookmarkEnd w:id="15"/>
      <w:r w:rsidDel="00000000" w:rsidR="00000000" w:rsidRPr="00000000">
        <w:rPr>
          <w:sz w:val="24"/>
          <w:szCs w:val="24"/>
          <w:rtl w:val="0"/>
        </w:rPr>
        <w:t xml:space="preserve">Protectia institutiilor statului (MAI In special)</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Unificarea diferitelor “politii” si demilitarizarea Desfintarea politiei locale. Provin din randul vechilor gardieni publici iar modul de actiune lasa mult de dorit, sau nu intervin de cele mai multe ori. Politia ramane politie, iar acolo unde primarii considera ca au nevoie de forte suplimentare pentru asigurarea unui climat de siguranta al cetateanului, sa fie angajati gardieni, absolvent de liceu cu diploma de bacalaureat, care sa fie capabili sa indeplineasca cerinte de varsta, greutate, inaltime, educatie fizica si cunostinte de legislatie, care pot fi capabili de interventie alaturi de politistul de ordine publica in baza unui protocol incheiat intre primarie si politia judeteana.Politistii locali  angajati intr-o primarie sunt doar  cei  care sunt cunostinte / rude/ prieteni  cu primarul, pentru ca acestia pe langa salariu  primesc  si imbracaminte/incaltaminte (vara/iarna)  si norma de hrana acordata pentru zile CALENDARISTICE! .Norma de hrana este neimpozabila si ajunge la nivelul unui salariu. Atributiile lor constau in a “” inchide ochii” si a nu observa ilegalitatile care se savarsesc de catre  favoriti.</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Interzicerea prin lege a utilizarii denumirilor institutiilor publice in denumirea unor fundatii, organizatii etc. Cazul “politia animalelor” care este un ong fara atributii legale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Concursurile pentru posturile de conducere M.A.I. sa nu implice afilieri politice sau prietenii cu lideri de partide sau penali cu suspendare sau in curs de solutionare.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Depolitizarea conducerii politiei si protectia politistului in cazul demascarii sefilor corupti.</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Infiintarea unei comisii care sa verifice intreg sistemul SMURD /pompieri /112 pentru identificarea de solutii privind </w:t>
      </w:r>
      <w:r w:rsidDel="00000000" w:rsidR="00000000" w:rsidRPr="00000000">
        <w:rPr>
          <w:sz w:val="24"/>
          <w:szCs w:val="24"/>
          <w:rtl w:val="0"/>
        </w:rPr>
        <w:t xml:space="preserve">Asigurarea de echipamente </w:t>
      </w:r>
      <w:r w:rsidDel="00000000" w:rsidR="00000000" w:rsidRPr="00000000">
        <w:rPr>
          <w:sz w:val="24"/>
          <w:szCs w:val="24"/>
          <w:rtl w:val="0"/>
        </w:rPr>
        <w:t xml:space="preserve">  principii de organizare , etc. in vederea asigurarii unor timpi minimi de interventie si evitarea situatiilor care au dus la extinderea tragediei din Apuseni sau  cele intamplate in primele momente ale interventiei in club Colectiv  </w:t>
      </w: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sz w:val="24"/>
          <w:szCs w:val="24"/>
        </w:rPr>
      </w:pPr>
      <w:bookmarkStart w:colFirst="0" w:colLast="0" w:name="h.k1kvgqumre9r" w:id="16"/>
      <w:bookmarkEnd w:id="16"/>
      <w:r w:rsidDel="00000000" w:rsidR="00000000" w:rsidRPr="00000000">
        <w:rPr>
          <w:sz w:val="24"/>
          <w:szCs w:val="24"/>
          <w:rtl w:val="0"/>
        </w:rPr>
        <w:t xml:space="preserve">Legislatia constitutia si curtea constitutionala, referendumul</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Toate legile trebuie sa fie in concordanta cu izvoarele noii constitutii si constitutia in integrum. Trebuie sa existe un echilibru real intre puterile statului  astfel incat de exemplu suspendarea presedintelui sa nu fie posibila prin schimbarea majoritatii parlamentare ca si pana acum, dar nici imposibila. </w:t>
        <w:br w:type="textWrapping"/>
        <w:t xml:space="preserve">Trebuie sa existe o instanta suprema care sa aibe rol supra legistlativ , cam asa cum este Curtea Suprema a Statelor Unite , evident fara punctele slabe ale acesteia.</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Parlamentul nu poate emite legi, Guvernul nu poate da legi,  care sa fie  in contradictie cu principiile </w:t>
      </w:r>
      <w:r w:rsidDel="00000000" w:rsidR="00000000" w:rsidRPr="00000000">
        <w:rPr>
          <w:sz w:val="24"/>
          <w:szCs w:val="24"/>
          <w:rtl w:val="0"/>
        </w:rPr>
        <w:t xml:space="preserve">constitutiei</w:t>
      </w:r>
      <w:r w:rsidDel="00000000" w:rsidR="00000000" w:rsidRPr="00000000">
        <w:rPr>
          <w:sz w:val="24"/>
          <w:szCs w:val="24"/>
          <w:rtl w:val="0"/>
        </w:rPr>
        <w:t xml:space="preserv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Deciziile curtii constitutionale trebuie sa devina parte integranta a constitutiei si au putere de lege in celelalte cazuri.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Curtea constitutionala trebuie sa fie alcatuita din mai multe persoane si sa existe un supraorganism de control. In lipsa unei majoritati sa existe o modalitate de consultare populara acolo unde e cazul( destul de complicat, dar nu </w:t>
      </w:r>
      <w:r w:rsidDel="00000000" w:rsidR="00000000" w:rsidRPr="00000000">
        <w:rPr>
          <w:sz w:val="24"/>
          <w:szCs w:val="24"/>
          <w:rtl w:val="0"/>
        </w:rPr>
        <w:t xml:space="preserve">irealizabil</w:t>
      </w:r>
      <w:r w:rsidDel="00000000" w:rsidR="00000000" w:rsidRPr="00000000">
        <w:rPr>
          <w:sz w:val="24"/>
          <w:szCs w:val="24"/>
          <w:rtl w:val="0"/>
        </w:rPr>
        <w:t xml:space="preserv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Referendumul sa poata cuprinde mai multe intrebari si fiecare sa fie considerata independent - </w:t>
      </w:r>
      <w:r w:rsidDel="00000000" w:rsidR="00000000" w:rsidRPr="00000000">
        <w:rPr>
          <w:sz w:val="24"/>
          <w:szCs w:val="24"/>
          <w:rtl w:val="0"/>
        </w:rPr>
        <w:t xml:space="preserve">in acest moment poate exista o singura intrebare. </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Referendumul consultativ sa fie definit explicit  pentru a evita situatii ca cea din 2009.</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Angajatii institutiilor statului si companiilor de stat sa fie obligati sa semnaleze public(dupa caz) problemele din institutia respectva fara ca acestia sa fie sanctionati daca sesizarea este intemeiata.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1"/>
        <w:rPr>
          <w:sz w:val="24"/>
          <w:szCs w:val="24"/>
        </w:rPr>
      </w:pPr>
      <w:bookmarkStart w:colFirst="0" w:colLast="0" w:name="h.nh0e27gmn4qy" w:id="17"/>
      <w:bookmarkEnd w:id="17"/>
      <w:r w:rsidDel="00000000" w:rsidR="00000000" w:rsidRPr="00000000">
        <w:rPr>
          <w:sz w:val="24"/>
          <w:szCs w:val="24"/>
          <w:rtl w:val="0"/>
        </w:rPr>
        <w:t xml:space="preserve">Justitie</w:t>
      </w:r>
    </w:p>
    <w:p w:rsidR="00000000" w:rsidDel="00000000" w:rsidP="00000000" w:rsidRDefault="00000000" w:rsidRPr="00000000">
      <w:pPr>
        <w:numPr>
          <w:ilvl w:val="1"/>
          <w:numId w:val="1"/>
        </w:numPr>
        <w:ind w:left="1440" w:hanging="360"/>
        <w:contextualSpacing w:val="1"/>
        <w:rPr>
          <w:sz w:val="24"/>
          <w:szCs w:val="24"/>
        </w:rPr>
      </w:pPr>
      <w:commentRangeStart w:id="45"/>
      <w:commentRangeStart w:id="46"/>
      <w:r w:rsidDel="00000000" w:rsidR="00000000" w:rsidRPr="00000000">
        <w:rPr>
          <w:sz w:val="24"/>
          <w:szCs w:val="24"/>
          <w:rtl w:val="0"/>
        </w:rPr>
        <w:t xml:space="preserve">Publicarea tuturor hotararilor judecatoresti – desi acest lucru este prevazut de lege de peste 10 ani, nu se respecta, pentru a da posibilitatii pronuntarii hotararilor « in functie de persoana celui care cere » - cel mai cunoscut exemplu fiind in materia retrocedarilor, iar daca soliciti hotari, presedintii instantelor iti rad in nas, stiind ca, eventualele procese sunt oricum judecate de cei din subordinea lor.</w:t>
      </w:r>
      <w:commentRangeEnd w:id="45"/>
      <w:r w:rsidDel="00000000" w:rsidR="00000000" w:rsidRPr="00000000">
        <w:commentReference w:id="45"/>
      </w:r>
      <w:commentRangeEnd w:id="46"/>
      <w:r w:rsidDel="00000000" w:rsidR="00000000" w:rsidRPr="00000000">
        <w:commentReference w:id="46"/>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Este esential sa se publice dosarele profesionale ale magistratilor si evaluarile lor periodiceEste esential sa creasca ponderea reprezentantilor societatii civile in CSM, iar acesti reprezentanti sa fie alesi prin vot universal </w:t>
      </w:r>
    </w:p>
    <w:p w:rsidR="00000000" w:rsidDel="00000000" w:rsidP="00000000" w:rsidRDefault="00000000" w:rsidRPr="00000000">
      <w:pPr>
        <w:numPr>
          <w:ilvl w:val="1"/>
          <w:numId w:val="1"/>
        </w:numPr>
        <w:ind w:left="1440" w:hanging="360"/>
        <w:contextualSpacing w:val="1"/>
        <w:rPr>
          <w:sz w:val="24"/>
          <w:szCs w:val="24"/>
        </w:rPr>
      </w:pPr>
      <w:commentRangeStart w:id="47"/>
      <w:r w:rsidDel="00000000" w:rsidR="00000000" w:rsidRPr="00000000">
        <w:rPr>
          <w:sz w:val="24"/>
          <w:szCs w:val="24"/>
          <w:rtl w:val="0"/>
        </w:rPr>
        <w:t xml:space="preserve">Este necesara si triplarea pedepselor in cazul magistratilor, pentru a creste responsabilitatea acestora fara de actul de justitie pe care il realizeaza. </w:t>
      </w:r>
      <w:commentRangeEnd w:id="47"/>
      <w:r w:rsidDel="00000000" w:rsidR="00000000" w:rsidRPr="00000000">
        <w:commentReference w:id="47"/>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Alegerea magistratilor de catre comunitatea din circumscriptia de unde se afla instanta/parchetul la care candideaza. </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commentRangeStart w:id="48"/>
      <w:commentRangeStart w:id="49"/>
      <w:r w:rsidDel="00000000" w:rsidR="00000000" w:rsidRPr="00000000">
        <w:rPr>
          <w:sz w:val="24"/>
          <w:szCs w:val="24"/>
          <w:rtl w:val="0"/>
        </w:rPr>
        <w:t xml:space="preserve">Limitarea duratei maxime a unui proces, nu se poate sa existe procese care dureaza zeci de ani. Rezolvarea tuturor proceselor care sunt in aceasta </w:t>
      </w:r>
      <w:r w:rsidDel="00000000" w:rsidR="00000000" w:rsidRPr="00000000">
        <w:rPr>
          <w:sz w:val="24"/>
          <w:szCs w:val="24"/>
          <w:rtl w:val="0"/>
        </w:rPr>
        <w:t xml:space="preserve">situatie</w:t>
      </w:r>
      <w:commentRangeEnd w:id="48"/>
      <w:r w:rsidDel="00000000" w:rsidR="00000000" w:rsidRPr="00000000">
        <w:commentReference w:id="48"/>
      </w:r>
      <w:commentRangeEnd w:id="49"/>
      <w:r w:rsidDel="00000000" w:rsidR="00000000" w:rsidRPr="00000000">
        <w:commentReference w:id="49"/>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Identificarea si eliminarea “viciilor de procedura” la redactarea actelor si </w:t>
      </w:r>
      <w:r w:rsidDel="00000000" w:rsidR="00000000" w:rsidRPr="00000000">
        <w:rPr>
          <w:sz w:val="24"/>
          <w:szCs w:val="24"/>
          <w:rtl w:val="0"/>
        </w:rPr>
        <w:t xml:space="preserve">hotararilor</w:t>
      </w:r>
      <w:r w:rsidDel="00000000" w:rsidR="00000000" w:rsidRPr="00000000">
        <w:rPr>
          <w:sz w:val="24"/>
          <w:szCs w:val="24"/>
          <w:rtl w:val="0"/>
        </w:rPr>
        <w:t xml:space="preserve"> judecatoresti</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Modelul Islandez: cineva a imprumutat bani in numele Romania, ultima data 20 miliarde. Unde s-au dus banii? La banci private! Islanda a arestat bancherii si a nationalizat banci astfel iesind din criza fara nicio datorie la nimeni. Argentina la fel. Cred ca e momentul Romaniei.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20 Infrastructura si mari proiecte (Sova )</w:t>
        <w:br w:type="textWrapping"/>
        <w:t xml:space="preserve">20.1. Proiectele la nivel local importante gen dezvoltari de infrastructura , programe importante la nivel judetean si local care necesita alocari de fonduri din bugetele locale sa fie facute doar dupa o consultare in prealabil prin referendum cu populatia locala dupa sistemul elvetian al democratiei libere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20.2 Schimbarea imnului  actual… pt ca nu suntem un popor de adormiti.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48"/>
          <w:szCs w:val="4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Rezumat cerinte Parlament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eliminarea imunității parlamentarilor în fața justiției pentru fapte care nu privesc declarațiile politice;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reducerea numărului de parlamentari la conform referendumului din 2009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reorganizarea partidelor politice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eliminarea posibilității parlamentarilor de a își modifica propriile drepturi </w:t>
      </w:r>
      <w:del w:author="Rares Duican" w:id="1" w:date="2015-11-11T01:27:43Z">
        <w:r w:rsidDel="00000000" w:rsidR="00000000" w:rsidRPr="00000000">
          <w:rPr>
            <w:b w:val="1"/>
            <w:color w:val="000080"/>
            <w:sz w:val="24"/>
            <w:szCs w:val="24"/>
            <w:rtl w:val="0"/>
          </w:rPr>
          <w:delText xml:space="preserve">stabilirea indemnizației de parlamentar la o valoare egală cu salariul minim  lei </w:delText>
        </w:r>
      </w:del>
      <w:r w:rsidDel="00000000" w:rsidR="00000000" w:rsidRPr="00000000">
        <w:rPr>
          <w:b w:val="1"/>
          <w:color w:val="000080"/>
          <w:sz w:val="24"/>
          <w:szCs w:val="24"/>
          <w:rtl w:val="0"/>
        </w:rPr>
        <w:t xml:space="preserve">penalizarea absenței și neparticipării celorlalte drepturi bănești/beneficii:</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Arial" w:cs="Arial" w:eastAsia="Arial" w:hAnsi="Arial"/>
          <w:b w:val="1"/>
          <w:i w:val="0"/>
          <w:smallCaps w:val="0"/>
          <w:strike w:val="0"/>
          <w:color w:val="000000"/>
          <w:sz w:val="24"/>
          <w:szCs w:val="24"/>
          <w:u w:val="none"/>
          <w:vertAlign w:val="baseline"/>
        </w:rPr>
      </w:pPr>
      <w:r w:rsidDel="00000000" w:rsidR="00000000" w:rsidRPr="00000000">
        <w:rPr>
          <w:b w:val="1"/>
          <w:color w:val="000080"/>
          <w:sz w:val="24"/>
          <w:szCs w:val="24"/>
          <w:rtl w:val="0"/>
        </w:rPr>
        <w:t xml:space="preserve">eliminarea votului secret d</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limitarea la maximum doua mandate de parlamentar</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pierderea calității de parlamentar pentru cei care au avut funcții de conducere politica în perioada anterioară anului 1989 și cei care au lucrat/colaborat cu securitatea/serviciile secrete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introducerea pe ordinea de zi a Parlamentului, cu prioritate maxima, a ordonanțelor de urgență emise de Guvernul României</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 eliminarea  sau micșorarea vacanței parlamentare la 1 lună (*de la 3 </w:t>
      </w:r>
      <w:r w:rsidDel="00000000" w:rsidR="00000000" w:rsidRPr="00000000">
        <w:rPr>
          <w:b w:val="1"/>
          <w:color w:val="000080"/>
          <w:sz w:val="24"/>
          <w:szCs w:val="24"/>
          <w:rtl w:val="0"/>
        </w:rPr>
        <w:t xml:space="preserve">luni</w:t>
      </w:r>
      <w:r w:rsidDel="00000000" w:rsidR="00000000" w:rsidRPr="00000000">
        <w:rPr>
          <w:b w:val="1"/>
          <w:color w:val="000080"/>
          <w:sz w:val="24"/>
          <w:szCs w:val="24"/>
          <w:rtl w:val="0"/>
        </w:rPr>
        <w:t xml:space="preserv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pierderea calității de parlamentar în situația condamnării definitive din partea instanțelor </w:t>
      </w:r>
      <w:r w:rsidDel="00000000" w:rsidR="00000000" w:rsidRPr="00000000">
        <w:rPr>
          <w:b w:val="1"/>
          <w:color w:val="000080"/>
          <w:sz w:val="24"/>
          <w:szCs w:val="24"/>
          <w:rtl w:val="0"/>
        </w:rPr>
        <w:t xml:space="preserve">judecătorești</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obligativitatea adoptării în maximum 3 luni a deciziilor luate de cetățeni prin referendum, în caz contrar va urma dizolvarea Parlamentului</w:t>
      </w:r>
    </w:p>
    <w:p w:rsidR="00000000" w:rsidDel="00000000" w:rsidP="00000000" w:rsidRDefault="00000000" w:rsidRPr="00000000">
      <w:pPr>
        <w:numPr>
          <w:ilvl w:val="0"/>
          <w:numId w:val="3"/>
        </w:numPr>
        <w:ind w:left="720" w:hanging="360"/>
        <w:contextualSpacing w:val="1"/>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verificarea averilor parlamentarilor si rudelor pana la gradul 2, la inceputul si sfarsitul mandatului</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interzicerea derulării de afaceri cu statul, pe durata mandatului de parlamentar și pe o perioadă de 5 ani de la terminarea mandatului, pentru firmele în care parlamentarul sau rudele acestuia până la gradul 2 sunt acționari, asociați sau dețin funcții de conducere ori sunt membri in consiliile de administrare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color w:val="000080"/>
          <w:sz w:val="24"/>
          <w:szCs w:val="24"/>
          <w:rtl w:val="0"/>
        </w:rPr>
        <w:t xml:space="preserve">eliminarea din viata publica a celor care au facut parte din Parlament in ultimii 26 de ani indiferent de partidul politic. Acest lucru s-ar intampla oricum daca s-ar adopta amendamentul privind limitarea posibilitatii de a fi ales la 2 mandate.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d41515"/>
          <w:sz w:val="24"/>
          <w:szCs w:val="24"/>
          <w:rtl w:val="0"/>
        </w:rPr>
        <w:t xml:space="preserve">Mai jos urmeaza informatii suplimentare pentru semnatari, va recomandăm sa le citiți, în special pe cele de la final.</w:t>
      </w:r>
      <w:r w:rsidDel="00000000" w:rsidR="00000000" w:rsidRPr="00000000">
        <w:rPr>
          <w:b w:val="1"/>
          <w:color w:val="ff0000"/>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Motivare petiție</w:t>
      </w:r>
      <w:r w:rsidDel="00000000" w:rsidR="00000000" w:rsidRPr="00000000">
        <w:rPr>
          <w:b w:val="1"/>
          <w:sz w:val="24"/>
          <w:szCs w:val="24"/>
          <w:rtl w:val="0"/>
        </w:rPr>
        <w:t xml:space="preserve">:</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funcția de parlamentar trebuie să reprezinte o onoare, o responsabilitate, un model de corectitudine și transparență, nu un privilegiu</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salariul de parlamentar trebuie meritat, iar acest lucru il vor stabili cetatenii, nu parlamentarii</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un Parlament mai "curat" prin:</w:t>
      </w:r>
    </w:p>
    <w:p w:rsidR="00000000" w:rsidDel="00000000" w:rsidP="00000000" w:rsidRDefault="00000000" w:rsidRPr="00000000">
      <w:pPr>
        <w:numPr>
          <w:ilvl w:val="1"/>
          <w:numId w:val="2"/>
        </w:numPr>
        <w:ind w:left="1440" w:hanging="360"/>
        <w:contextualSpacing w:val="1"/>
        <w:rPr>
          <w:b w:val="1"/>
          <w:sz w:val="24"/>
          <w:szCs w:val="24"/>
        </w:rPr>
      </w:pPr>
      <w:r w:rsidDel="00000000" w:rsidR="00000000" w:rsidRPr="00000000">
        <w:rPr>
          <w:b w:val="1"/>
          <w:sz w:val="24"/>
          <w:szCs w:val="24"/>
          <w:rtl w:val="0"/>
        </w:rPr>
        <w:t xml:space="preserve">scăderea interesului pentru ocuparea scaunului de parlamentar din partea celor vizați de justiție sau a celor dornici de privilegii/putere</w:t>
      </w:r>
    </w:p>
    <w:p w:rsidR="00000000" w:rsidDel="00000000" w:rsidP="00000000" w:rsidRDefault="00000000" w:rsidRPr="00000000">
      <w:pPr>
        <w:numPr>
          <w:ilvl w:val="1"/>
          <w:numId w:val="2"/>
        </w:numPr>
        <w:ind w:left="1440" w:hanging="360"/>
        <w:contextualSpacing w:val="1"/>
        <w:rPr>
          <w:b w:val="1"/>
          <w:sz w:val="24"/>
          <w:szCs w:val="24"/>
        </w:rPr>
      </w:pPr>
      <w:r w:rsidDel="00000000" w:rsidR="00000000" w:rsidRPr="00000000">
        <w:rPr>
          <w:b w:val="1"/>
          <w:sz w:val="24"/>
          <w:szCs w:val="24"/>
          <w:rtl w:val="0"/>
        </w:rPr>
        <w:t xml:space="preserve">scăderea "traficului" (comerțului) cu locuri de parlamentar (vezi</w:t>
      </w:r>
      <w:hyperlink r:id="rId8">
        <w:r w:rsidDel="00000000" w:rsidR="00000000" w:rsidRPr="00000000">
          <w:rPr>
            <w:b w:val="1"/>
            <w:sz w:val="24"/>
            <w:szCs w:val="24"/>
            <w:rtl w:val="0"/>
          </w:rPr>
          <w:t xml:space="preserve"> </w:t>
        </w:r>
      </w:hyperlink>
      <w:hyperlink r:id="rId9">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în cadrul partidelor politice</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u w:val="single"/>
          <w:rtl w:val="0"/>
        </w:rPr>
        <w:t xml:space="preserve">Justificare/Detalii petitie</w:t>
      </w:r>
      <w:r w:rsidDel="00000000" w:rsidR="00000000" w:rsidRPr="00000000">
        <w:rPr>
          <w:b w:val="1"/>
          <w:sz w:val="24"/>
          <w:szCs w:val="24"/>
          <w:rtl w:val="0"/>
        </w:rPr>
        <w:t xml:space="preserve"> (informatiile suplimentare relativ la textul referendumului sunt marcate cu </w:t>
      </w:r>
      <w:r w:rsidDel="00000000" w:rsidR="00000000" w:rsidRPr="00000000">
        <w:rPr>
          <w:b w:val="1"/>
          <w:color w:val="d41515"/>
          <w:sz w:val="24"/>
          <w:szCs w:val="24"/>
          <w:rtl w:val="0"/>
        </w:rPr>
        <w:t xml:space="preserve">*</w:t>
      </w:r>
      <w:r w:rsidDel="00000000" w:rsidR="00000000" w:rsidRPr="00000000">
        <w:rPr>
          <w:b w:val="1"/>
          <w:sz w:val="24"/>
          <w:szCs w:val="24"/>
          <w:rtl w:val="0"/>
        </w:rPr>
        <w:t xml:space="preserve">)</w:t>
      </w:r>
      <w:r w:rsidDel="00000000" w:rsidR="00000000" w:rsidRPr="00000000">
        <w:rPr>
          <w:b w:val="1"/>
          <w:sz w:val="24"/>
          <w:szCs w:val="24"/>
          <w:u w:val="single"/>
          <w:rtl w:val="0"/>
        </w:rPr>
        <w:t xml:space="preserv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eliminarea imunității parlamentarilor în fața justiției pentru fapte care nu privesc declarațiile politice;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reducerea numărului de parlamentari la 287 (2 senatori si 5 deputați per </w:t>
      </w:r>
      <w:r w:rsidDel="00000000" w:rsidR="00000000" w:rsidRPr="00000000">
        <w:rPr>
          <w:b w:val="1"/>
          <w:sz w:val="24"/>
          <w:szCs w:val="24"/>
          <w:rtl w:val="0"/>
        </w:rPr>
        <w:t xml:space="preserve">județ</w:t>
      </w:r>
      <w:r w:rsidDel="00000000" w:rsidR="00000000" w:rsidRPr="00000000">
        <w:rPr>
          <w:b w:val="1"/>
          <w:sz w:val="24"/>
          <w:szCs w:val="24"/>
          <w:rtl w:val="0"/>
        </w:rPr>
        <w:t xml:space="preserve"> și mun. București), astfel incat raportat la populația țării ar reprezenta o valoare apropiată de media din țările europene dezvoltate și cu populație asemănătoare sau mai mare comparativ cu România</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în prezent România are 588 parlamentari, adica 1 parlamentar la 32 mii locuitori (</w:t>
      </w:r>
      <w:r w:rsidDel="00000000" w:rsidR="00000000" w:rsidRPr="00000000">
        <w:rPr>
          <w:b w:val="1"/>
          <w:color w:val="d41515"/>
          <w:sz w:val="24"/>
          <w:szCs w:val="24"/>
          <w:u w:val="single"/>
          <w:rtl w:val="0"/>
        </w:rPr>
        <w:t xml:space="preserve">1:32 mii</w:t>
      </w:r>
      <w:r w:rsidDel="00000000" w:rsidR="00000000" w:rsidRPr="00000000">
        <w:rPr>
          <w:b w:val="1"/>
          <w:sz w:val="24"/>
          <w:szCs w:val="24"/>
          <w:rtl w:val="0"/>
        </w:rPr>
        <w:t xml:space="preserve">), în timp ce Olanda are 1:74 mii, Franta 1:72 mii, Polonia 1:68 mii, Germania 1:134 mii, Italia 1:64 mii, Spania 1:76 mii, Marea Britanie 1:45 mii, Belgia 1:47 mii (vezi </w:t>
      </w:r>
      <w:hyperlink r:id="rId10">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287 de parlamentari ar asigura un raport de aproximativ 1:60 mii locuitori, similar cu al celorlalte tari</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eliminarea posibilității parlamentarilor de a își modifica propriile drepturi </w:t>
      </w:r>
      <w:r w:rsidDel="00000000" w:rsidR="00000000" w:rsidRPr="00000000">
        <w:rPr>
          <w:b w:val="1"/>
          <w:sz w:val="24"/>
          <w:szCs w:val="24"/>
          <w:rtl w:val="0"/>
        </w:rPr>
        <w:t xml:space="preserve">bănești</w:t>
      </w:r>
      <w:r w:rsidDel="00000000" w:rsidR="00000000" w:rsidRPr="00000000">
        <w:rPr>
          <w:b w:val="1"/>
          <w:sz w:val="24"/>
          <w:szCs w:val="24"/>
          <w:rtl w:val="0"/>
        </w:rPr>
        <w:t xml:space="preserve"> și materiale, cu următoarele excepții:</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cetățenii și-au exprimat acordul în acest sens prin referendum</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corectarea conform cu rata inflației</w:t>
      </w:r>
    </w:p>
    <w:p w:rsidR="00000000" w:rsidDel="00000000" w:rsidP="00000000" w:rsidRDefault="00000000" w:rsidRPr="00000000">
      <w:pPr>
        <w:numPr>
          <w:ilvl w:val="1"/>
          <w:numId w:val="4"/>
        </w:numPr>
        <w:spacing w:line="274.9090784246264" w:lineRule="auto"/>
        <w:ind w:left="1440" w:hanging="360"/>
        <w:contextualSpacing w:val="1"/>
        <w:jc w:val="both"/>
        <w:rPr>
          <w:b w:val="1"/>
          <w:sz w:val="24"/>
          <w:szCs w:val="24"/>
        </w:rPr>
      </w:pPr>
      <w:r w:rsidDel="00000000" w:rsidR="00000000" w:rsidRPr="00000000">
        <w:rPr>
          <w:b w:val="1"/>
          <w:sz w:val="24"/>
          <w:szCs w:val="24"/>
          <w:rtl w:val="0"/>
        </w:rPr>
        <w:t xml:space="preserve">Nota: fiecare deputat a primit in septembrie 2014, în medie, 22.314 lei (4.831 lei în medie indemnizație, 1.896 lei în medie diurnă, 15.587 lei sume forfetare </w:t>
      </w:r>
      <w:r w:rsidDel="00000000" w:rsidR="00000000" w:rsidRPr="00000000">
        <w:rPr>
          <w:rFonts w:ascii="Andika" w:cs="Andika" w:eastAsia="Andika" w:hAnsi="Andika"/>
          <w:b w:val="1"/>
          <w:sz w:val="24"/>
          <w:szCs w:val="24"/>
          <w:rtl w:val="0"/>
        </w:rPr>
        <w:t xml:space="preserve">pentru cazare, transport, telefonie și funcționarea birourilor parlamentare în cadrul colegiilor din circumscripțiile electorale, vezi </w:t>
      </w:r>
      <w:hyperlink r:id="rId11">
        <w:r w:rsidDel="00000000" w:rsidR="00000000" w:rsidRPr="00000000">
          <w:rPr>
            <w:rFonts w:ascii="Verdana" w:cs="Verdana" w:eastAsia="Verdana" w:hAnsi="Verdana"/>
            <w:b w:val="1"/>
            <w:color w:val="800080"/>
            <w:sz w:val="24"/>
            <w:szCs w:val="24"/>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stabilirea indemnizației de parlamentar la o valoare egală cu 2.580 lei net (*echivalentul a 1.5 salarii medii pe economie în 2014)</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în prezent, indemnizația unui parlamentar este de aproximativ </w:t>
      </w:r>
      <w:r w:rsidDel="00000000" w:rsidR="00000000" w:rsidRPr="00000000">
        <w:rPr>
          <w:b w:val="1"/>
          <w:color w:val="d41515"/>
          <w:sz w:val="24"/>
          <w:szCs w:val="24"/>
          <w:u w:val="single"/>
          <w:rtl w:val="0"/>
        </w:rPr>
        <w:t xml:space="preserve">4.900 lei</w:t>
      </w:r>
      <w:r w:rsidDel="00000000" w:rsidR="00000000" w:rsidRPr="00000000">
        <w:rPr>
          <w:b w:val="1"/>
          <w:sz w:val="24"/>
          <w:szCs w:val="24"/>
          <w:rtl w:val="0"/>
        </w:rPr>
        <w:t xml:space="preserve"> net (vezi indemnizații </w:t>
      </w:r>
      <w:hyperlink r:id="rId12">
        <w:r w:rsidDel="00000000" w:rsidR="00000000" w:rsidRPr="00000000">
          <w:rPr>
            <w:b w:val="1"/>
            <w:color w:val="1155cc"/>
            <w:sz w:val="24"/>
            <w:szCs w:val="24"/>
            <w:u w:val="single"/>
            <w:rtl w:val="0"/>
          </w:rPr>
          <w:t xml:space="preserve">senatori</w:t>
        </w:r>
      </w:hyperlink>
      <w:r w:rsidDel="00000000" w:rsidR="00000000" w:rsidRPr="00000000">
        <w:rPr>
          <w:b w:val="1"/>
          <w:sz w:val="24"/>
          <w:szCs w:val="24"/>
          <w:rtl w:val="0"/>
        </w:rPr>
        <w:t xml:space="preserve"> și </w:t>
      </w:r>
      <w:hyperlink r:id="rId13">
        <w:r w:rsidDel="00000000" w:rsidR="00000000" w:rsidRPr="00000000">
          <w:rPr>
            <w:b w:val="1"/>
            <w:color w:val="1155cc"/>
            <w:sz w:val="24"/>
            <w:szCs w:val="24"/>
            <w:u w:val="single"/>
            <w:rtl w:val="0"/>
          </w:rPr>
          <w:t xml:space="preserve">deputati</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pe lângă indemnizație, parlamentarii primesc și o diurnă de aproximativ 40% din indemnizație, rezultând că aceștia câștigă mai mult decât 95% dintre cetățeni (vezi</w:t>
      </w:r>
      <w:hyperlink r:id="rId14">
        <w:r w:rsidDel="00000000" w:rsidR="00000000" w:rsidRPr="00000000">
          <w:rPr>
            <w:b w:val="1"/>
            <w:sz w:val="24"/>
            <w:szCs w:val="24"/>
            <w:rtl w:val="0"/>
          </w:rPr>
          <w:t xml:space="preserve"> </w:t>
        </w:r>
      </w:hyperlink>
      <w:hyperlink r:id="rId15">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salariul mediu net în România în 2014 este de </w:t>
      </w:r>
      <w:r w:rsidDel="00000000" w:rsidR="00000000" w:rsidRPr="00000000">
        <w:rPr>
          <w:b w:val="1"/>
          <w:color w:val="d41515"/>
          <w:sz w:val="24"/>
          <w:szCs w:val="24"/>
          <w:u w:val="single"/>
          <w:rtl w:val="0"/>
        </w:rPr>
        <w:t xml:space="preserve">1.719 lei</w:t>
      </w:r>
      <w:r w:rsidDel="00000000" w:rsidR="00000000" w:rsidRPr="00000000">
        <w:rPr>
          <w:b w:val="1"/>
          <w:sz w:val="24"/>
          <w:szCs w:val="24"/>
          <w:rtl w:val="0"/>
        </w:rPr>
        <w:t xml:space="preserve"> (vezi </w:t>
      </w:r>
      <w:hyperlink r:id="rId16">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valoarea indemnizației de parlamentar în tările europene raportată la salariul mediu din țara respectivă:</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Germania: Numar salarii medii: 2.44 (salariu mediu net 2.051 euro - vezi </w:t>
      </w:r>
      <w:hyperlink r:id="rId17">
        <w:r w:rsidDel="00000000" w:rsidR="00000000" w:rsidRPr="00000000">
          <w:rPr>
            <w:b w:val="1"/>
            <w:color w:val="1155cc"/>
            <w:sz w:val="24"/>
            <w:szCs w:val="24"/>
            <w:u w:val="single"/>
            <w:rtl w:val="0"/>
          </w:rPr>
          <w:t xml:space="preserve">venit net</w:t>
        </w:r>
      </w:hyperlink>
      <w:r w:rsidDel="00000000" w:rsidR="00000000" w:rsidRPr="00000000">
        <w:rPr>
          <w:b w:val="1"/>
          <w:sz w:val="24"/>
          <w:szCs w:val="24"/>
          <w:rtl w:val="0"/>
        </w:rPr>
        <w:t xml:space="preserve">, indemnizatie parlamentar 5.012 euro net  - vezi </w:t>
      </w:r>
      <w:hyperlink r:id="rId18">
        <w:r w:rsidDel="00000000" w:rsidR="00000000" w:rsidRPr="00000000">
          <w:rPr>
            <w:b w:val="1"/>
            <w:color w:val="1155cc"/>
            <w:sz w:val="24"/>
            <w:szCs w:val="24"/>
            <w:u w:val="single"/>
            <w:rtl w:val="0"/>
          </w:rPr>
          <w:t xml:space="preserve">indemnizatie </w:t>
        </w:r>
      </w:hyperlink>
      <w:r w:rsidDel="00000000" w:rsidR="00000000" w:rsidRPr="00000000">
        <w:rPr>
          <w:b w:val="1"/>
          <w:sz w:val="24"/>
          <w:szCs w:val="24"/>
          <w:rtl w:val="0"/>
        </w:rPr>
        <w:t xml:space="preserve"> si </w:t>
      </w:r>
      <w:hyperlink r:id="rId19">
        <w:r w:rsidDel="00000000" w:rsidR="00000000" w:rsidRPr="00000000">
          <w:rPr>
            <w:b w:val="1"/>
            <w:color w:val="1155cc"/>
            <w:sz w:val="24"/>
            <w:szCs w:val="24"/>
            <w:u w:val="single"/>
            <w:rtl w:val="0"/>
          </w:rPr>
          <w:t xml:space="preserve">impozitare</w:t>
        </w:r>
      </w:hyperlink>
      <w:r w:rsidDel="00000000" w:rsidR="00000000" w:rsidRPr="00000000">
        <w:rPr>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Suedia: Numar salarii medii: 2.8 (salariu mediu net 1.834 euro - vezi</w:t>
      </w:r>
      <w:hyperlink r:id="rId20">
        <w:r w:rsidDel="00000000" w:rsidR="00000000" w:rsidRPr="00000000">
          <w:rPr>
            <w:b w:val="1"/>
            <w:sz w:val="24"/>
            <w:szCs w:val="24"/>
            <w:rtl w:val="0"/>
          </w:rPr>
          <w:t xml:space="preserve"> </w:t>
        </w:r>
      </w:hyperlink>
      <w:hyperlink r:id="rId21">
        <w:r w:rsidDel="00000000" w:rsidR="00000000" w:rsidRPr="00000000">
          <w:rPr>
            <w:b w:val="1"/>
            <w:color w:val="1155cc"/>
            <w:sz w:val="24"/>
            <w:szCs w:val="24"/>
            <w:u w:val="single"/>
            <w:rtl w:val="0"/>
          </w:rPr>
          <w:t xml:space="preserve">venit net</w:t>
        </w:r>
      </w:hyperlink>
      <w:r w:rsidDel="00000000" w:rsidR="00000000" w:rsidRPr="00000000">
        <w:rPr>
          <w:b w:val="1"/>
          <w:sz w:val="24"/>
          <w:szCs w:val="24"/>
          <w:rtl w:val="0"/>
        </w:rPr>
        <w:t xml:space="preserve">, indemnizatie parlamentar 5.136 euro net - vezi</w:t>
      </w:r>
      <w:hyperlink r:id="rId22">
        <w:r w:rsidDel="00000000" w:rsidR="00000000" w:rsidRPr="00000000">
          <w:rPr>
            <w:b w:val="1"/>
            <w:sz w:val="24"/>
            <w:szCs w:val="24"/>
            <w:rtl w:val="0"/>
          </w:rPr>
          <w:t xml:space="preserve"> </w:t>
        </w:r>
      </w:hyperlink>
      <w:hyperlink r:id="rId23">
        <w:r w:rsidDel="00000000" w:rsidR="00000000" w:rsidRPr="00000000">
          <w:rPr>
            <w:b w:val="1"/>
            <w:color w:val="1155cc"/>
            <w:sz w:val="24"/>
            <w:szCs w:val="24"/>
            <w:u w:val="single"/>
            <w:rtl w:val="0"/>
          </w:rPr>
          <w:t xml:space="preserve">indemnizatie </w:t>
        </w:r>
      </w:hyperlink>
      <w:r w:rsidDel="00000000" w:rsidR="00000000" w:rsidRPr="00000000">
        <w:rPr>
          <w:b w:val="1"/>
          <w:sz w:val="24"/>
          <w:szCs w:val="24"/>
          <w:rtl w:val="0"/>
        </w:rPr>
        <w:t xml:space="preserve"> si</w:t>
      </w:r>
      <w:hyperlink r:id="rId24">
        <w:r w:rsidDel="00000000" w:rsidR="00000000" w:rsidRPr="00000000">
          <w:rPr>
            <w:b w:val="1"/>
            <w:sz w:val="24"/>
            <w:szCs w:val="24"/>
            <w:rtl w:val="0"/>
          </w:rPr>
          <w:t xml:space="preserve"> </w:t>
        </w:r>
      </w:hyperlink>
      <w:hyperlink r:id="rId25">
        <w:r w:rsidDel="00000000" w:rsidR="00000000" w:rsidRPr="00000000">
          <w:rPr>
            <w:b w:val="1"/>
            <w:color w:val="1155cc"/>
            <w:sz w:val="24"/>
            <w:szCs w:val="24"/>
            <w:u w:val="single"/>
            <w:rtl w:val="0"/>
          </w:rPr>
          <w:t xml:space="preserve">impozitare</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în momentul în care parlamentarii vor dovedi ca merită un salariu mai mare, atunci se va putea organiza un nou referendum prin care să se ajusteze indemnizația la un număr de 2-3 salarii medii pe economie, cât este media europeană</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penalizarea absenței și neparticipării la vot cu 5%/zi din valoarea indemnizației, pentru cazurile în care: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fie a absentat de la ședințe sau comisii (cu excepția zilelor libere prevăzute de lege),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fie nu a votat atunci cand au loc sesiuni de vot (vezi</w:t>
      </w:r>
      <w:hyperlink r:id="rId26">
        <w:r w:rsidDel="00000000" w:rsidR="00000000" w:rsidRPr="00000000">
          <w:rPr>
            <w:b w:val="1"/>
            <w:sz w:val="24"/>
            <w:szCs w:val="24"/>
            <w:rtl w:val="0"/>
          </w:rPr>
          <w:t xml:space="preserve"> </w:t>
        </w:r>
      </w:hyperlink>
      <w:hyperlink r:id="rId27">
        <w:r w:rsidDel="00000000" w:rsidR="00000000" w:rsidRPr="00000000">
          <w:rPr>
            <w:b w:val="1"/>
            <w:color w:val="1155cc"/>
            <w:sz w:val="24"/>
            <w:szCs w:val="24"/>
            <w:u w:val="single"/>
            <w:rtl w:val="0"/>
          </w:rPr>
          <w:t xml:space="preserve">parlamentul european</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Note: in prezent se aplica, teoretic, o penalizare de 1% pe zi (vezi</w:t>
      </w:r>
      <w:hyperlink r:id="rId28">
        <w:r w:rsidDel="00000000" w:rsidR="00000000" w:rsidRPr="00000000">
          <w:rPr>
            <w:b w:val="1"/>
            <w:sz w:val="24"/>
            <w:szCs w:val="24"/>
            <w:rtl w:val="0"/>
          </w:rPr>
          <w:t xml:space="preserve"> </w:t>
        </w:r>
      </w:hyperlink>
      <w:hyperlink r:id="rId29">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limitarea celorlalte drepturi bănești/beneficii:</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reducerea sumei forfetare pentru cazare în București</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majoritatea parlamentarilor primesc </w:t>
      </w:r>
      <w:r w:rsidDel="00000000" w:rsidR="00000000" w:rsidRPr="00000000">
        <w:rPr>
          <w:b w:val="1"/>
          <w:color w:val="d41515"/>
          <w:sz w:val="24"/>
          <w:szCs w:val="24"/>
          <w:u w:val="single"/>
          <w:rtl w:val="0"/>
        </w:rPr>
        <w:t xml:space="preserve">4 mii lei</w:t>
      </w:r>
      <w:r w:rsidDel="00000000" w:rsidR="00000000" w:rsidRPr="00000000">
        <w:rPr>
          <w:b w:val="1"/>
          <w:sz w:val="24"/>
          <w:szCs w:val="24"/>
          <w:rtl w:val="0"/>
        </w:rPr>
        <w:t xml:space="preserve"> pentru cazare în București (vezi pentru </w:t>
      </w:r>
      <w:hyperlink r:id="rId30">
        <w:r w:rsidDel="00000000" w:rsidR="00000000" w:rsidRPr="00000000">
          <w:rPr>
            <w:b w:val="1"/>
            <w:color w:val="1155cc"/>
            <w:sz w:val="24"/>
            <w:szCs w:val="24"/>
            <w:u w:val="single"/>
            <w:rtl w:val="0"/>
          </w:rPr>
          <w:t xml:space="preserve">senatori</w:t>
        </w:r>
      </w:hyperlink>
      <w:r w:rsidDel="00000000" w:rsidR="00000000" w:rsidRPr="00000000">
        <w:rPr>
          <w:b w:val="1"/>
          <w:sz w:val="24"/>
          <w:szCs w:val="24"/>
          <w:rtl w:val="0"/>
        </w:rPr>
        <w:t xml:space="preserve"> și </w:t>
      </w:r>
      <w:hyperlink r:id="rId31">
        <w:r w:rsidDel="00000000" w:rsidR="00000000" w:rsidRPr="00000000">
          <w:rPr>
            <w:b w:val="1"/>
            <w:color w:val="1155cc"/>
            <w:sz w:val="24"/>
            <w:szCs w:val="24"/>
            <w:u w:val="single"/>
            <w:rtl w:val="0"/>
          </w:rPr>
          <w:t xml:space="preserve">deputati</w:t>
        </w:r>
      </w:hyperlink>
      <w:r w:rsidDel="00000000" w:rsidR="00000000" w:rsidRPr="00000000">
        <w:rPr>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în Suedia, un parlamentar (vezi </w:t>
      </w:r>
      <w:hyperlink r:id="rId32">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nu primește bani pentru cazare, ci i se pun la dispoziție gratuit garsoniere (40mp) din spațiile locative deținute de stat</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soluție: aplicarea modelului suedez (sau acordarea unei sume de 1200 lei care acopera inchirierea unei garsoniere)</w:t>
      </w:r>
    </w:p>
    <w:p w:rsidR="00000000" w:rsidDel="00000000" w:rsidP="00000000" w:rsidRDefault="00000000" w:rsidRPr="00000000">
      <w:pPr>
        <w:numPr>
          <w:ilvl w:val="1"/>
          <w:numId w:val="4"/>
        </w:numPr>
        <w:spacing w:line="274.90909090909093" w:lineRule="auto"/>
        <w:ind w:left="1440" w:hanging="360"/>
        <w:contextualSpacing w:val="1"/>
        <w:jc w:val="both"/>
        <w:rPr>
          <w:b w:val="1"/>
          <w:sz w:val="24"/>
          <w:szCs w:val="24"/>
        </w:rPr>
      </w:pPr>
      <w:r w:rsidDel="00000000" w:rsidR="00000000" w:rsidRPr="00000000">
        <w:rPr>
          <w:b w:val="1"/>
          <w:sz w:val="24"/>
          <w:szCs w:val="24"/>
          <w:rtl w:val="0"/>
        </w:rPr>
        <w:t xml:space="preserve">limitarea sumei forfetare </w:t>
      </w:r>
      <w:r w:rsidDel="00000000" w:rsidR="00000000" w:rsidRPr="00000000">
        <w:rPr>
          <w:rFonts w:ascii="Andika" w:cs="Andika" w:eastAsia="Andika" w:hAnsi="Andika"/>
          <w:b w:val="1"/>
          <w:sz w:val="24"/>
          <w:szCs w:val="24"/>
          <w:rtl w:val="0"/>
        </w:rPr>
        <w:t xml:space="preserve">pentru funcționarea birourilor </w:t>
      </w:r>
      <w:r w:rsidDel="00000000" w:rsidR="00000000" w:rsidRPr="00000000">
        <w:rPr>
          <w:rFonts w:ascii="Verdana" w:cs="Verdana" w:eastAsia="Verdana" w:hAnsi="Verdana"/>
          <w:b w:val="1"/>
          <w:sz w:val="24"/>
          <w:szCs w:val="24"/>
          <w:rtl w:val="0"/>
        </w:rPr>
        <w:t xml:space="preserve">parlamentare</w:t>
      </w:r>
      <w:r w:rsidDel="00000000" w:rsidR="00000000" w:rsidRPr="00000000">
        <w:rPr>
          <w:rFonts w:ascii="Andika" w:cs="Andika" w:eastAsia="Andika" w:hAnsi="Andika"/>
          <w:b w:val="1"/>
          <w:sz w:val="24"/>
          <w:szCs w:val="24"/>
          <w:rtl w:val="0"/>
        </w:rPr>
        <w:t xml:space="preserve"> în cadrul colegiilor din circumscripțiile electorale la maximum 2500 lei</w:t>
      </w:r>
    </w:p>
    <w:p w:rsidR="00000000" w:rsidDel="00000000" w:rsidP="00000000" w:rsidRDefault="00000000" w:rsidRPr="00000000">
      <w:pPr>
        <w:numPr>
          <w:ilvl w:val="2"/>
          <w:numId w:val="4"/>
        </w:numPr>
        <w:spacing w:line="274.90909090909093" w:lineRule="auto"/>
        <w:ind w:left="2160" w:hanging="360"/>
        <w:contextualSpacing w:val="1"/>
        <w:jc w:val="both"/>
        <w:rPr>
          <w:b w:val="1"/>
          <w:sz w:val="24"/>
          <w:szCs w:val="24"/>
        </w:rPr>
      </w:pPr>
      <w:r w:rsidDel="00000000" w:rsidR="00000000" w:rsidRPr="00000000">
        <w:rPr>
          <w:rFonts w:ascii="Verdana" w:cs="Verdana" w:eastAsia="Verdana" w:hAnsi="Verdana"/>
          <w:b w:val="1"/>
          <w:sz w:val="24"/>
          <w:szCs w:val="24"/>
          <w:rtl w:val="0"/>
        </w:rPr>
        <w:t xml:space="preserve">în medie, fiecare deputat a cheltuit în septembrie 2014 suma de </w:t>
      </w:r>
      <w:r w:rsidDel="00000000" w:rsidR="00000000" w:rsidRPr="00000000">
        <w:rPr>
          <w:rFonts w:ascii="Verdana" w:cs="Verdana" w:eastAsia="Verdana" w:hAnsi="Verdana"/>
          <w:b w:val="1"/>
          <w:color w:val="d41515"/>
          <w:sz w:val="24"/>
          <w:szCs w:val="24"/>
          <w:u w:val="single"/>
          <w:rtl w:val="0"/>
        </w:rPr>
        <w:t xml:space="preserve">10.379 lei</w:t>
      </w:r>
      <w:r w:rsidDel="00000000" w:rsidR="00000000" w:rsidRPr="00000000">
        <w:rPr>
          <w:rFonts w:ascii="Andika" w:cs="Andika" w:eastAsia="Andika" w:hAnsi="Andika"/>
          <w:b w:val="1"/>
          <w:sz w:val="24"/>
          <w:szCs w:val="24"/>
          <w:rtl w:val="0"/>
        </w:rPr>
        <w:t xml:space="preserve"> pentru angajarea de personal și cheltuieli de organizare și funcționare (vezi</w:t>
      </w:r>
      <w:hyperlink r:id="rId33">
        <w:r w:rsidDel="00000000" w:rsidR="00000000" w:rsidRPr="00000000">
          <w:rPr>
            <w:rFonts w:ascii="Verdana" w:cs="Verdana" w:eastAsia="Verdana" w:hAnsi="Verdana"/>
            <w:b w:val="1"/>
            <w:sz w:val="24"/>
            <w:szCs w:val="24"/>
            <w:rtl w:val="0"/>
          </w:rPr>
          <w:t xml:space="preserve"> </w:t>
        </w:r>
      </w:hyperlink>
      <w:hyperlink r:id="rId34">
        <w:r w:rsidDel="00000000" w:rsidR="00000000" w:rsidRPr="00000000">
          <w:rPr>
            <w:rFonts w:ascii="Verdana" w:cs="Verdana" w:eastAsia="Verdana" w:hAnsi="Verdana"/>
            <w:b w:val="1"/>
            <w:color w:val="1155cc"/>
            <w:sz w:val="24"/>
            <w:szCs w:val="24"/>
            <w:u w:val="single"/>
            <w:rtl w:val="0"/>
          </w:rPr>
          <w:t xml:space="preserve">link</w:t>
        </w:r>
      </w:hyperlink>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rtl w:val="0"/>
        </w:rPr>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rFonts w:ascii="Andika" w:cs="Andika" w:eastAsia="Andika" w:hAnsi="Andika"/>
          <w:b w:val="1"/>
          <w:sz w:val="24"/>
          <w:szCs w:val="24"/>
          <w:rtl w:val="0"/>
        </w:rPr>
        <w:t xml:space="preserve">o parte dintre parlamentari au 1-5 angajati, ajungandu-se și la 11 angajați (vezi</w:t>
      </w:r>
      <w:hyperlink r:id="rId35">
        <w:r w:rsidDel="00000000" w:rsidR="00000000" w:rsidRPr="00000000">
          <w:rPr>
            <w:rFonts w:ascii="Verdana" w:cs="Verdana" w:eastAsia="Verdana" w:hAnsi="Verdana"/>
            <w:b w:val="1"/>
            <w:sz w:val="24"/>
            <w:szCs w:val="24"/>
            <w:rtl w:val="0"/>
          </w:rPr>
          <w:t xml:space="preserve"> </w:t>
        </w:r>
      </w:hyperlink>
      <w:hyperlink r:id="rId36">
        <w:r w:rsidDel="00000000" w:rsidR="00000000" w:rsidRPr="00000000">
          <w:rPr>
            <w:rFonts w:ascii="Verdana" w:cs="Verdana" w:eastAsia="Verdana" w:hAnsi="Verdana"/>
            <w:b w:val="1"/>
            <w:color w:val="1155cc"/>
            <w:sz w:val="24"/>
            <w:szCs w:val="24"/>
            <w:u w:val="single"/>
            <w:rtl w:val="0"/>
          </w:rPr>
          <w:t xml:space="preserve">link</w:t>
        </w:r>
      </w:hyperlink>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în Suedia, parlamentarii (vezi </w:t>
      </w:r>
      <w:hyperlink r:id="rId37">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nu primesc bani pentru funcționarea birourilor parlamentare din </w:t>
      </w:r>
      <w:r w:rsidDel="00000000" w:rsidR="00000000" w:rsidRPr="00000000">
        <w:rPr>
          <w:rFonts w:ascii="Andika" w:cs="Andika" w:eastAsia="Andika" w:hAnsi="Andika"/>
          <w:b w:val="1"/>
          <w:sz w:val="24"/>
          <w:szCs w:val="24"/>
          <w:rtl w:val="0"/>
        </w:rPr>
        <w:t xml:space="preserve">circumscripții</w:t>
      </w:r>
      <w:r w:rsidDel="00000000" w:rsidR="00000000" w:rsidRPr="00000000">
        <w:rPr>
          <w:b w:val="1"/>
          <w:sz w:val="24"/>
          <w:szCs w:val="24"/>
          <w:rtl w:val="0"/>
        </w:rPr>
        <w:t xml:space="preserve">; mulţi dintre ei lucrează de acasă şi utilizează sediile partidelor sau bibliotecile publice pentru a se întâlni cu alegătorii.</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unii parlamentari nu au afișate public pe site-urile Camerei Deputaților și al Senatului adresa sau programul de funcționare al cabinetelor din circumscripțiile electorale și nici telefoane de contact valide (vezi</w:t>
      </w:r>
      <w:hyperlink r:id="rId38">
        <w:r w:rsidDel="00000000" w:rsidR="00000000" w:rsidRPr="00000000">
          <w:rPr>
            <w:b w:val="1"/>
            <w:sz w:val="24"/>
            <w:szCs w:val="24"/>
            <w:rtl w:val="0"/>
          </w:rPr>
          <w:t xml:space="preserve"> </w:t>
        </w:r>
      </w:hyperlink>
      <w:hyperlink r:id="rId39">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cei care au constatat acest lucru sunt câțiva studenți de la Universitatea Babeș-Bolyai din Cluj-Napoca care au realizat o hartă online cu toți parlamentarii români și modalitatea de contactare a acestora (vezi</w:t>
      </w:r>
      <w:hyperlink r:id="rId40">
        <w:r w:rsidDel="00000000" w:rsidR="00000000" w:rsidRPr="00000000">
          <w:rPr>
            <w:b w:val="1"/>
            <w:sz w:val="24"/>
            <w:szCs w:val="24"/>
            <w:rtl w:val="0"/>
          </w:rPr>
          <w:t xml:space="preserve"> </w:t>
        </w:r>
      </w:hyperlink>
      <w:hyperlink r:id="rId41">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unii parlamentari nici macar nu au cabinete in teritoriu insa primesc aproximativ 10.000 lei pe luna pentru aceasta (vezi</w:t>
      </w:r>
      <w:hyperlink r:id="rId42">
        <w:r w:rsidDel="00000000" w:rsidR="00000000" w:rsidRPr="00000000">
          <w:rPr>
            <w:b w:val="1"/>
            <w:sz w:val="24"/>
            <w:szCs w:val="24"/>
            <w:rtl w:val="0"/>
          </w:rPr>
          <w:t xml:space="preserve"> </w:t>
        </w:r>
      </w:hyperlink>
      <w:hyperlink r:id="rId43">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rFonts w:ascii="Verdana" w:cs="Verdana" w:eastAsia="Verdana" w:hAnsi="Verdana"/>
          <w:b w:val="1"/>
          <w:sz w:val="24"/>
          <w:szCs w:val="24"/>
          <w:rtl w:val="0"/>
        </w:rPr>
        <w:t xml:space="preserve">menținerea diurnei de deplasare în București/țară la 2% din indemnizația </w:t>
      </w:r>
      <w:r w:rsidDel="00000000" w:rsidR="00000000" w:rsidRPr="00000000">
        <w:rPr>
          <w:rFonts w:ascii="Verdana" w:cs="Verdana" w:eastAsia="Verdana" w:hAnsi="Verdana"/>
          <w:b w:val="1"/>
          <w:sz w:val="24"/>
          <w:szCs w:val="24"/>
          <w:rtl w:val="0"/>
        </w:rPr>
        <w:t xml:space="preserve">lunară</w:t>
      </w: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justificarea cheltuielilor pentru transport în țară/București</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cei 403 de deputați au primit în septembrie 2014, în medie, suma de </w:t>
      </w:r>
      <w:r w:rsidDel="00000000" w:rsidR="00000000" w:rsidRPr="00000000">
        <w:rPr>
          <w:b w:val="1"/>
          <w:color w:val="d41515"/>
          <w:sz w:val="24"/>
          <w:szCs w:val="24"/>
          <w:u w:val="single"/>
          <w:rtl w:val="0"/>
        </w:rPr>
        <w:t xml:space="preserve">1.564 lei</w:t>
      </w:r>
      <w:r w:rsidDel="00000000" w:rsidR="00000000" w:rsidRPr="00000000">
        <w:rPr>
          <w:b w:val="1"/>
          <w:sz w:val="24"/>
          <w:szCs w:val="24"/>
          <w:rtl w:val="0"/>
        </w:rPr>
        <w:t xml:space="preserve"> (vezi </w:t>
      </w:r>
      <w:hyperlink r:id="rId44">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pentru transport în interiorul țării</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parlamentarii beneficiaza de transport gratuit în România: cu trenul (orice categorie) și cu avionul (1 zbor dus-întors/săptămână, gratuit sau decontabil, vezi</w:t>
      </w:r>
      <w:hyperlink r:id="rId45">
        <w:r w:rsidDel="00000000" w:rsidR="00000000" w:rsidRPr="00000000">
          <w:rPr>
            <w:b w:val="1"/>
            <w:sz w:val="24"/>
            <w:szCs w:val="24"/>
            <w:rtl w:val="0"/>
          </w:rPr>
          <w:t xml:space="preserve"> </w:t>
        </w:r>
      </w:hyperlink>
      <w:hyperlink r:id="rId46">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renunțarea la mașini de serviciu și șoferi (vezi </w:t>
      </w:r>
      <w:hyperlink r:id="rId47">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în Suedia, un parlamentar nu beneficiază de mașină de serviciu sau de șofer (vezi </w:t>
      </w:r>
      <w:hyperlink r:id="rId48">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soluție: aplicarea modelului suedez, deoarece aceste cheltuieli reprezintă un lux în condițiile din România</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transparență totală în privința cheltuielilor din banii publici pentru fiecare parlamentar</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justificare cheltuieli cu chitanțe/facturi/contracte, aceastea fiind centralizate și făcute publice pe site-ul senatului/deputaților</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calculare pensii conform cu valoarea contribuției și cu numărul de ani de contribuție (asemeni modului de calcul aplicat pentru majoritatea cetățenilor țării)</w:t>
      </w:r>
    </w:p>
    <w:p w:rsidR="00000000" w:rsidDel="00000000" w:rsidP="00000000" w:rsidRDefault="00000000" w:rsidRPr="00000000">
      <w:pPr>
        <w:numPr>
          <w:ilvl w:val="2"/>
          <w:numId w:val="4"/>
        </w:numPr>
        <w:ind w:left="2160" w:hanging="360"/>
        <w:contextualSpacing w:val="1"/>
        <w:rPr>
          <w:b w:val="1"/>
          <w:sz w:val="24"/>
          <w:szCs w:val="24"/>
        </w:rPr>
      </w:pPr>
      <w:r w:rsidDel="00000000" w:rsidR="00000000" w:rsidRPr="00000000">
        <w:rPr>
          <w:b w:val="1"/>
          <w:sz w:val="24"/>
          <w:szCs w:val="24"/>
          <w:rtl w:val="0"/>
        </w:rPr>
        <w:t xml:space="preserve">în prezent pensia medie a unui parlamentar este de </w:t>
      </w:r>
      <w:r w:rsidDel="00000000" w:rsidR="00000000" w:rsidRPr="00000000">
        <w:rPr>
          <w:b w:val="1"/>
          <w:color w:val="d41515"/>
          <w:sz w:val="24"/>
          <w:szCs w:val="24"/>
          <w:u w:val="single"/>
          <w:rtl w:val="0"/>
        </w:rPr>
        <w:t xml:space="preserve">2.146 lei</w:t>
      </w:r>
      <w:r w:rsidDel="00000000" w:rsidR="00000000" w:rsidRPr="00000000">
        <w:rPr>
          <w:b w:val="1"/>
          <w:sz w:val="24"/>
          <w:szCs w:val="24"/>
          <w:rtl w:val="0"/>
        </w:rPr>
        <w:t xml:space="preserve"> (vezi </w:t>
      </w:r>
      <w:hyperlink r:id="rId49">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ceea ce este surprinzător de mare luând în calcul o indemnizație de 4.9 mii lei primită timp de cațiva ani</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eliminarea votului secret din Camera Deputatilor, Senat si Comisiile de </w:t>
      </w:r>
      <w:r w:rsidDel="00000000" w:rsidR="00000000" w:rsidRPr="00000000">
        <w:rPr>
          <w:b w:val="1"/>
          <w:sz w:val="24"/>
          <w:szCs w:val="24"/>
          <w:rtl w:val="0"/>
        </w:rPr>
        <w:t xml:space="preserve">specialitate</w:t>
      </w:r>
      <w:r w:rsidDel="00000000" w:rsidR="00000000" w:rsidRPr="00000000">
        <w:rPr>
          <w:b w:val="1"/>
          <w:sz w:val="24"/>
          <w:szCs w:val="24"/>
          <w:rtl w:val="0"/>
        </w:rPr>
        <w:t xml:space="preserve"> arondate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limitarea la maximum doua mandate de parlamentar (succesive sau nu)</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pierderea calității de parlamentar pentru cei care au avut funcții de conducere politica în perioada anterioară anului 1989 și cei care au lucrat/colaborat cu securitatea/serviciile secrete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introducerea pe ordinea de zi a Parlamentului, cu prioritate maxima, a ordonanțelor de urgență emise de Guvernul României, astfel încât acestea să justifice caracterul lor național, social, precum și necesitatea și oportunitatea acestora (pentru a preveni supra-utilizarea lor de către guvern)</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micșorarea vacanței parlamentare la 1 lună (*de la 3 luni)</w:t>
      </w: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programul de lucru în Parlament: luni si joi cate 4 ore/zi, marți și miercuri zile pline (8-9 ore/medie) (vezi</w:t>
      </w:r>
      <w:hyperlink r:id="rId50">
        <w:r w:rsidDel="00000000" w:rsidR="00000000" w:rsidRPr="00000000">
          <w:rPr>
            <w:b w:val="1"/>
            <w:sz w:val="24"/>
            <w:szCs w:val="24"/>
            <w:rtl w:val="0"/>
          </w:rPr>
          <w:t xml:space="preserve"> </w:t>
        </w:r>
      </w:hyperlink>
      <w:hyperlink r:id="rId51">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programul de lucru în teritoriu: vineri și sâmbătă, însă foarte puțin probabil se lucrează 8 ore/zi în aceste zile, deoarece nu este un program impus și clar definit; vom presupune 4-6 ore/zi pentru aceste zile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rezultă că un parlamentar lucrează aproximativ 34-38 ore pe săptămână (considerând 4-6 ore/zi în teritoriu), în concluzie nu se justifică o vacanță atât de mare (ce concurează cu cea școlară)</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în plus, exista peste 600 de legi restante la Parlament (vezi</w:t>
      </w:r>
      <w:hyperlink r:id="rId52">
        <w:r w:rsidDel="00000000" w:rsidR="00000000" w:rsidRPr="00000000">
          <w:rPr>
            <w:b w:val="1"/>
            <w:sz w:val="24"/>
            <w:szCs w:val="24"/>
            <w:rtl w:val="0"/>
          </w:rPr>
          <w:t xml:space="preserve"> </w:t>
        </w:r>
      </w:hyperlink>
      <w:hyperlink r:id="rId53">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ceea ce arata clar faptul că trebuie sa lucreze mai mult</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pierderea calității de parlamentar în situația condamnării definitive (cu sau fara executare) din partea instanțelor judecătorești</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cazul senatorului Tudor Chiuariu este inca de actualitate (vezi </w:t>
      </w:r>
      <w:hyperlink r:id="rId54">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 si </w:t>
      </w:r>
      <w:hyperlink r:id="rId55">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obligativitatea adoptării imediate a deciziilor luate de cetățeni prin </w:t>
      </w:r>
      <w:r w:rsidDel="00000000" w:rsidR="00000000" w:rsidRPr="00000000">
        <w:rPr>
          <w:b w:val="1"/>
          <w:sz w:val="24"/>
          <w:szCs w:val="24"/>
          <w:rtl w:val="0"/>
        </w:rPr>
        <w:t xml:space="preserve">referendum</w:t>
      </w:r>
      <w:r w:rsidDel="00000000" w:rsidR="00000000" w:rsidRPr="00000000">
        <w:rPr>
          <w:rtl w:val="0"/>
        </w:rPr>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este de notorietate cazul referendumului din 2009, in care cetatenii au votat pentru reducerea numarului de parlamentari; in schimb, parlamentarii au decis cresterea numarului parlamentarilor de la 470, cati erau in sesiunea 2008-2012, la 588 pentru sesiunea 2012-2016.</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verificarea averilor parlamentarilor si rudelor pana la gradul 2, la inceputul si sfarsitul mandatului</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interzicerea derulării de afaceri cu statul, pe durata mandatului de parlamentar și pe o perioadă de 5 ani de la terminarea mandatului, pentru firmele în care parlamentarul sau rudele acestuia până la gradul 2 sunt acționari, asociați sau dețin funcții de conducere ori sunt membri in consiliile de administrare</w:t>
      </w:r>
    </w:p>
    <w:p w:rsidR="00000000" w:rsidDel="00000000" w:rsidP="00000000" w:rsidRDefault="00000000" w:rsidRPr="00000000">
      <w:pPr>
        <w:numPr>
          <w:ilvl w:val="1"/>
          <w:numId w:val="4"/>
        </w:numPr>
        <w:ind w:left="1440" w:hanging="360"/>
        <w:contextualSpacing w:val="1"/>
        <w:rPr>
          <w:b w:val="1"/>
          <w:sz w:val="24"/>
          <w:szCs w:val="24"/>
        </w:rPr>
      </w:pPr>
      <w:r w:rsidDel="00000000" w:rsidR="00000000" w:rsidRPr="00000000">
        <w:rPr>
          <w:b w:val="1"/>
          <w:sz w:val="24"/>
          <w:szCs w:val="24"/>
          <w:rtl w:val="0"/>
        </w:rPr>
        <w:t xml:space="preserve">vedeti articolul intitulat "Candidaţii de 300 de milioane de euro. Din afaceri cu statul" (</w:t>
      </w:r>
      <w:hyperlink r:id="rId56">
        <w:r w:rsidDel="00000000" w:rsidR="00000000" w:rsidRPr="00000000">
          <w:rPr>
            <w:b w:val="1"/>
            <w:color w:val="1155cc"/>
            <w:sz w:val="24"/>
            <w:szCs w:val="24"/>
            <w:u w:val="single"/>
            <w:rtl w:val="0"/>
          </w:rPr>
          <w:t xml:space="preserve">link</w:t>
        </w:r>
      </w:hyperlink>
      <w:r w:rsidDel="00000000" w:rsidR="00000000" w:rsidRPr="00000000">
        <w:rPr>
          <w:b w:val="1"/>
          <w:sz w:val="24"/>
          <w:szCs w:val="24"/>
          <w:rtl w:val="0"/>
        </w:rPr>
        <w:t xml:space="preserve">)</w:t>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color w:val="ff0000"/>
          <w:sz w:val="24"/>
          <w:szCs w:val="24"/>
          <w:rtl w:val="0"/>
        </w:rPr>
        <w:t xml:space="preserve">*</w:t>
      </w:r>
      <w:r w:rsidDel="00000000" w:rsidR="00000000" w:rsidRPr="00000000">
        <w:rPr>
          <w:b w:val="1"/>
          <w:sz w:val="24"/>
          <w:szCs w:val="24"/>
          <w:rtl w:val="0"/>
        </w:rPr>
        <w:t xml:space="preserve">pierderea calității de parlamentar pentru persoanele care dețin și o altă </w:t>
      </w:r>
      <w:r w:rsidDel="00000000" w:rsidR="00000000" w:rsidRPr="00000000">
        <w:rPr>
          <w:b w:val="1"/>
          <w:sz w:val="24"/>
          <w:szCs w:val="24"/>
          <w:rtl w:val="0"/>
        </w:rPr>
        <w:t xml:space="preserve">cetățenie</w:t>
      </w:r>
      <w:r w:rsidDel="00000000" w:rsidR="00000000" w:rsidRPr="00000000">
        <w:rPr>
          <w:b w:val="1"/>
          <w:sz w:val="24"/>
          <w:szCs w:val="24"/>
          <w:rtl w:val="0"/>
        </w:rPr>
        <w:t xml:space="preserve"> decât cea română</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Votul si prezenta in parlament - cand in sala sunt 70 de oameni si presedintele anunta ca ar fi 170, asta inseamna fals in declaratii, abuz in serviciu etc etc. De ce nu se deschid dosare penale? E furt si minciuna in institutia de capatai a democratiei, cum asa?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Pentru documentul final complet  ar trebui ca punctele de mai sus sa fie reorganizate pe trei directii . Scuzati limbajul de lemn ;)</w:t>
      </w:r>
    </w:p>
    <w:p w:rsidR="00000000" w:rsidDel="00000000" w:rsidP="00000000" w:rsidRDefault="00000000" w:rsidRPr="00000000">
      <w:pPr>
        <w:contextualSpacing w:val="0"/>
      </w:pPr>
      <w:r w:rsidDel="00000000" w:rsidR="00000000" w:rsidRPr="00000000">
        <w:rPr>
          <w:sz w:val="24"/>
          <w:szCs w:val="24"/>
          <w:rtl w:val="0"/>
        </w:rPr>
        <w:t xml:space="preserve"> Completarea punctelor de mai jos  se poate face si dupa ce documentul in draft este trimis presei dar trebuie precizat ca el va fi transformat intr-o platforma-program. Unde sunt juristii ?</w:t>
        <w:br w:type="textWrapping"/>
        <w:br w:type="textWrapping"/>
      </w:r>
    </w:p>
    <w:p w:rsidR="00000000" w:rsidDel="00000000" w:rsidP="00000000" w:rsidRDefault="00000000" w:rsidRPr="00000000">
      <w:pPr>
        <w:contextualSpacing w:val="0"/>
      </w:pPr>
      <w:r w:rsidDel="00000000" w:rsidR="00000000" w:rsidRPr="00000000">
        <w:rPr>
          <w:sz w:val="24"/>
          <w:szCs w:val="24"/>
          <w:rtl w:val="0"/>
        </w:rPr>
        <w:t xml:space="preserve">A.Cauzele si situatia politico-sociala actuala, in viziunea strazii</w:t>
        <w:br w:type="textWrapping"/>
        <w:t xml:space="preserve">Guvernul… etc.</w:t>
      </w:r>
    </w:p>
    <w:p w:rsidR="00000000" w:rsidDel="00000000" w:rsidP="00000000" w:rsidRDefault="00000000" w:rsidRPr="00000000">
      <w:pPr>
        <w:contextualSpacing w:val="0"/>
      </w:pPr>
      <w:r w:rsidDel="00000000" w:rsidR="00000000" w:rsidRPr="00000000">
        <w:rPr>
          <w:sz w:val="24"/>
          <w:szCs w:val="24"/>
          <w:rtl w:val="0"/>
        </w:rPr>
        <w:br w:type="textWrapping"/>
        <w:t xml:space="preserve">B. Propunerile strazii de reorganizare  si rezolvare a problemelor </w:t>
        <w:br w:type="textWrapping"/>
        <w:t xml:space="preserve">- fara a fi detinatorii adevarului absolut invitam intreaga societate la gasirea de solutii pentru problemele cu care ne confruntam.</w:t>
      </w:r>
    </w:p>
    <w:p w:rsidR="00000000" w:rsidDel="00000000" w:rsidP="00000000" w:rsidRDefault="00000000" w:rsidRPr="00000000">
      <w:pPr>
        <w:contextualSpacing w:val="0"/>
      </w:pPr>
      <w:r w:rsidDel="00000000" w:rsidR="00000000" w:rsidRPr="00000000">
        <w:rPr>
          <w:sz w:val="24"/>
          <w:szCs w:val="24"/>
          <w:rtl w:val="0"/>
        </w:rPr>
        <w:t xml:space="preserve">Solutiile pe puncte ca mai 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C. Note si explicatii</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Comentariile la fiecare punct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sz w:val="48"/>
          <w:szCs w:val="48"/>
          <w:rtl w:val="0"/>
        </w:rPr>
        <w:t xml:space="preserve">C.Incheiere</w:t>
        <w:br w:type="textWrapping"/>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Temeiul juridic imediat pentru aceasta proclamatie, dincolo de dreptul la suveranitate al poporului,  este decizia Curtii Constitutionale referitoare la  obligativitatea Parlamentului de a organiza alegerile din 2012 tinand cont de rezultatele referendumului din 2009. Parlamentul s-a situat in afara legii ignorand decizia obligatorie a Curtii, sfidand decizia poporului si instituind in fapt un regim dictatorial parlamentar sub aparenta democratiei.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Aceasta proclamatie capata valoare juridica din momentul asumarii de catre persoanele prezente in piata. Dupa  dezbaterea publica. si adaugiri, ea va fi prezentata presedintelui moment in care va capata putere juridica si va exercita efectele juridice mentionate in ea.</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Prezenta proclamatie a fost prezentata in Bucuresti, Brasov, Sibiu, Timisoara, Iasi si Consntanta si prin mass media. Acest paragraf se inlocuieste dupa aprobare cu paragraful: </w:t>
        <w:br w:type="textWrapping"/>
        <w:br w:type="textWrapping"/>
        <w:t xml:space="preserve">“ Prezenta proclamatie a fost citita in ……………. prezentat presedintelui Romaniei si reprezentantilor institutiilor statului la data 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Eventual ar trebui sa fie semnata de catre cei care doresc sa o faca, dar deja ma depaste forma finala a paragrafului. Cred ca poate fi semnata de un numar de 2-3mii de oameni membrii ai unui comitet adhoc de sustinere a acestei proclamatii.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Evident … mai trebuie data  si locul ;)</w:t>
      </w:r>
    </w:p>
    <w:p w:rsidR="00000000" w:rsidDel="00000000" w:rsidP="00000000" w:rsidRDefault="00000000" w:rsidRPr="00000000">
      <w:pPr>
        <w:ind w:left="0" w:firstLine="0"/>
        <w:contextualSpacing w:val="0"/>
      </w:pPr>
      <w:r w:rsidDel="00000000" w:rsidR="00000000" w:rsidRPr="00000000">
        <w:rPr>
          <w:rtl w:val="0"/>
        </w:rPr>
      </w:r>
    </w:p>
    <w:sectPr>
      <w:headerReference r:id="rId57"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orge Bungarzescu" w:id="26" w:date="2015-11-07T17:38: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12.4 ar trebui inlocuit cu 12.5 . Exista si o gramada de alte solutii dar care ar trebui sa faca obiectul unui document separat.</w:t>
      </w:r>
    </w:p>
  </w:comment>
  <w:comment w:author="Constantin Dumitrescu" w:id="45" w:date="2015-11-07T11:4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Daca acest lucru este deja reglementat de lege atunci trebuie sa gasim o modalitate de a face aceste lucruri transparente/verificabile.</w:t>
      </w:r>
    </w:p>
  </w:comment>
  <w:comment w:author="George Bungarzescu" w:id="46" w:date="2015-11-07T11:4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Exista portal just.ro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iar ne ajuta informatica.... zic si eu</w:t>
      </w:r>
    </w:p>
  </w:comment>
  <w:comment w:author="George Bungarzescu" w:id="37" w:date="2015-11-07T17:41: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cred ca este suficienta eliminarea finantarii de la stat, e treaba patriarhiei ce destinatie da, din cate am inteles teoretic ar trebui sa existe niste spatii cu destinatie sociala si medicala...</w:t>
      </w:r>
    </w:p>
  </w:comment>
  <w:comment w:author="George Bungarzescu" w:id="38" w:date="2015-11-07T17:42: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greu realizabil, in perioada 1990-2000 era la moda copierea lucrarilor de licenta, ramanem fara invatamant superior ;)</w:t>
      </w:r>
    </w:p>
  </w:comment>
  <w:comment w:author="Constantin Dumitrescu" w:id="47" w:date="2015-11-07T10:19: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 fi mai ok trecerea sub acte agravante?</w:t>
      </w:r>
    </w:p>
  </w:comment>
  <w:comment w:author="George Bungarzescu" w:id="44" w:date="2015-11-07T17:44: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Olanda , cel care inchiriaza o locuinta este obligat sa asigure un minim de conditii considerate echitabile. E adevarat, nu se respecta intotdeauna ;) ca si ei sunt oameni</w:t>
      </w:r>
    </w:p>
  </w:comment>
  <w:comment w:author="Constantin Dumitrescu" w:id="48" w:date="2015-11-07T11:47: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Cum se poate evita situatia de a avea un proces inca neconcludent?</w:t>
      </w:r>
    </w:p>
  </w:comment>
  <w:comment w:author="George Bungarzescu" w:id="49" w:date="2015-11-07T11:47: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sunt cateva probleme mai profunde aici. magistratii nu raspund decat in fata propriilor lor constiinte si de multe ori motivarile sunt aberante ca sa nu zic penibile. Trebuie impusa o limita cumva la stabilirea termenelor de judecata in functie de complexitatea cauzei. Cat despre viciile de procedura, nu stiu daca mai este valabila dar in trecut au existat cateva cazuri de persoane care desi condamnate nu au putut fi incarcerate deoarece ... s-a pierdut hotararea judecatoreasca, nu a fost redactata in termenul legal sau alte situatii similare. Exceptiile de acest gen trebuie reglementate dar cu siguranta sunt altii care pot sa dea explicatii si sugestii mai bune decat mine</w:t>
      </w:r>
    </w:p>
  </w:comment>
  <w:comment w:author="George Bungarzescu" w:id="24" w:date="2015-11-07T20:5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panouri solare si campuri de eoliene .... ? inclusiv in largul marii ?</w:t>
      </w:r>
    </w:p>
  </w:comment>
  <w:comment w:author="George Bungarzescu" w:id="25" w:date="2015-11-07T20:5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 mai exista si alte forme dar cred ca asta ar trebui sa spuna specialistii in domeniul energetic, ca avem !</w:t>
      </w:r>
    </w:p>
  </w:comment>
  <w:comment w:author="Constantin Dumitrescu" w:id="11" w:date="2015-11-09T14:48: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Nu se intampla asa ceva in momentul de fata? Se face in referendum propus de presendinte pentru demiterea premierului (nu stiu daca parlamentul poate fi demis prin acceasi procedura?)</w:t>
      </w:r>
    </w:p>
  </w:comment>
  <w:comment w:author="Constantin Dumitrescu" w:id="10" w:date="2015-11-09T14:48: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 sugestii ar fi aici? Inteleg ca presedintele are un rol pasiv momentan, ce actiuni ar trebui sa poata sa faca, ce puteri ar trebui sa aiba si ce puteri nu ar trebui sa aiba (nu vrem dictatori)? Succint astfel incat sa poata fi inclus intr-o revendicare - poate exista o formulare care clarifica asta</w:t>
      </w:r>
    </w:p>
  </w:comment>
  <w:comment w:author="Alexandru Muresan" w:id="27" w:date="2015-11-08T00:14: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 din PIB e enorm de mult, acei bani vor disparea in sistem ca pana acum. Singura solutie reala e privatizarea sistemului de sanatate</w:t>
      </w:r>
    </w:p>
  </w:comment>
  <w:comment w:author="Alexandru Muresan" w:id="32" w:date="2015-11-08T00:14: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 din PIB e enorm de mult, acei bani vor disparea in sistem ca pana acum. Singura solutie reala e privatizarea sistemului de sanatate</w:t>
      </w:r>
    </w:p>
  </w:comment>
  <w:comment w:author="Anonymous" w:id="28" w:date="2015-11-06T18:59: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sau redirecționarea corecta a cotelor alături de un manageriat competitiv si eliminarea aparatului administrativ , pt ce mai exista casa de CAS daca atributiile au fost preluate de fisc</w:t>
      </w:r>
    </w:p>
  </w:comment>
  <w:comment w:author="Anonymous" w:id="33" w:date="2015-11-06T18:59: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sau redirecționarea corecta a cotelor alături de un manageriat competitiv si eliminarea aparatului administrativ , pt ce mai exista casa de CAS daca atributiile au fost preluate de fisc</w:t>
      </w:r>
    </w:p>
  </w:comment>
  <w:comment w:author="Alexandru Muresan" w:id="29" w:date="2015-11-06T20:02: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Intr-un sistem privat, casele de asigurari concureaza intre ele pentru a oferi cea mai buna oferta si cabinetele medicale / spitale concureaza sa ofere cele mai bune servici pentru client si cele mai bune salarii/conditii de munca pentru a atrage medici buni.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Intr-un sistem unde statul are monopul atat clientul cat si cadrele medicale au de pierdut, indiferent de calitatea serviciilor banii tot vin.</w:t>
      </w:r>
    </w:p>
  </w:comment>
  <w:comment w:author="Alexandru Muresan" w:id="34" w:date="2015-11-06T20:02: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Intr-un sistem privat, casele de asigurari concureaza intre ele pentru a oferi cea mai buna oferta si cabinetele medicale / spitale concureaza sa ofere cele mai bune servici pentru client si cele mai bune salarii/conditii de munca pentru a atrage medici buni.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Intr-un sistem unde statul are monopul atat clientul cat si cadrele medicale au de pierdut, indiferent de calitatea serviciilor banii tot vin.</w:t>
      </w:r>
    </w:p>
  </w:comment>
  <w:comment w:author="Anonymous" w:id="30" w:date="2015-11-06T20:45: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 un sistem privat , democratic concurențial si corect , nu uita ca in spatele sistemelor private de obicei sunt tot ei , o concurenta neloiala si sa terminat si cu privatul</w:t>
      </w:r>
    </w:p>
  </w:comment>
  <w:comment w:author="Anonymous" w:id="35" w:date="2015-11-06T20:45: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 un sistem privat , democratic concurențial si corect , nu uita ca in spatele sistemelor private de obicei sunt tot ei , o concurenta neloiala si sa terminat si cu privatul</w:t>
      </w:r>
    </w:p>
  </w:comment>
  <w:comment w:author="Ovidiu Radu" w:id="31" w:date="2015-11-08T00:14: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sanatatea nu trebuie sa fie privata! trebuie sa fie corecta: fiecare om de pe teritoriul tarii trebuie sa aiba acces neingradit la ea. Un pachet de baza pt toata lumea, si un pachet extra pt cei ce cotizeaza direct.</w:t>
      </w:r>
    </w:p>
  </w:comment>
  <w:comment w:author="Ovidiu Radu" w:id="36" w:date="2015-11-08T00:14: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sanatatea nu trebuie sa fie privata! trebuie sa fie corecta: fiecare om de pe teritoriul tarii trebuie sa aiba acces neingradit la ea. Un pachet de baza pt toata lumea, si un pachet extra pt cei ce cotizeaza direct.</w:t>
      </w:r>
    </w:p>
  </w:comment>
  <w:comment w:author="Alexandru Muresan" w:id="39" w:date="2015-11-06T23:16: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 cine anume garanteaza venitul?</w:t>
      </w:r>
    </w:p>
  </w:comment>
  <w:comment w:author="Anonymous" w:id="40" w:date="2015-11-06T18:51: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sistemul bugetar este supraîncărcat cota de bugetari per salariati in UE este  este de 1:20 nu unu la 3 cum este la noi , prea mult nepotism,  pile , etc sug din aparatul bugetar , astfel din impozit pe venit se va putea garanta si venitul minim garantat , finlanda are 1000 euro venit minim garantat pt ca area 8% angajați la buget nu 30 % cum avem noi , de asemenea redirecționarea corecta a impozitului pe venit</w:t>
      </w:r>
    </w:p>
  </w:comment>
  <w:comment w:author="Alexandru Muresan" w:id="41" w:date="2015-11-06T20:05: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loc sa evoluam intr-un sistem in care sa prosperam ne intoarcem la comunism.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"redirectionarea corecta a impozitului pe venit" - si cine decide ce e corect? poti sa ii spui direct furt, ca asta e.</w:t>
      </w:r>
    </w:p>
  </w:comment>
  <w:comment w:author="Anonymous" w:id="42" w:date="2015-11-06T20:4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funcționarii profesioniști , judecatori , etc ...si demnitarii aleși in viitor vor răspunde penal pentru deciziile luate , pt ac. e necesara legea răspunderii funcționarului public raspunderea si profesionalismul atrage corectitudinea</w:t>
      </w:r>
    </w:p>
  </w:comment>
  <w:comment w:author="George Bungarzescu" w:id="43" w:date="2015-11-06T23:16: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Alexandru Muresan, echitate sociala nu inseamna comunism, nici socialism. Hai sa nu ne mai ascundem dupa cuvinte si sa gasim solutii</w:t>
      </w:r>
    </w:p>
  </w:comment>
  <w:comment w:author="Constantin Dumitrescu" w:id="0" w:date="2015-11-09T18:53: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Poate ar trebui o reconciliere de termeni, simt ca o renuntare completa nu ar fi posibila fara o sansa de razboi civil</w:t>
      </w:r>
    </w:p>
  </w:comment>
  <w:comment w:author="George Bungarzescu" w:id="1" w:date="2015-11-07T23:36: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Nu cred ca e cazul de razboi civil, tocmai de aia e nevoie de rolul presedintelui ca mediator si acceptator al Proclamatiei.</w:t>
      </w:r>
    </w:p>
  </w:comment>
  <w:comment w:author="Constantin Dumitrescu" w:id="2" w:date="2015-11-09T07:45: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Corect, de aceea se cheama mediere, pentru a face o medie intre doua extereme.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noua republica in care dreptul democratiei sa fie exercitat in parametrii optimi se poate construi, doar ca, inca, poporul si statul nu sunt pregatite a functiona cu un mecanism total diferit de guvernamant fata de cel actual. E o nevoie de o reconciliere. Am citit: http://www.slate.com/articles/technology/future_tense/2014/07/five_lessons_from_iceland_s_failed_crowdsourced_constitution_experiment.html, si chiar daca nu au avut o finalitate. au creat un precedent. Motivul final pentru care nu a functional la ei, este aceasta reconciliere nu a fost facuta cum trebuie. Prin acest precedent si prin invatamintele ce descind, putem concluziona ca ceea ce vrem este 100% realizabil. In virtutea acestui lucru propun sa ne miscam in aceea directie (cumva) in care putem schimb esentialul actual si pastra legatura cu ceea ce ne va lovi defapt maine in cadrul curent legislativ.</w:t>
      </w:r>
    </w:p>
  </w:comment>
  <w:comment w:author="Constantin Dumitrescu" w:id="3" w:date="2015-11-09T18:13: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 zici de articolul asta: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http://adevarul.ro/news/politica/strada-si-a-facut-datoria-strada-retraga-1_563f2435f5eaafab2c686b6a/index.html</w:t>
      </w:r>
    </w:p>
  </w:comment>
  <w:comment w:author="George Bungarzescu" w:id="4" w:date="2015-11-09T18:53: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Personal mi se pare o diversiune de doi bani ;). Nu cred ca in 1989 s-a petrecut o mare schimbare, daca stai sa te gandesti doar s-a inlocuit o mare adunare nationala cu una (cred si mai mare ca numar ) noua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1989 se poate numi "revolutie" doar din perspectiva faptului ca s-a reintrodus pluripartitismul si s-a eliminat controlul partidului stat. In termeni mai putin academici, a fost o abureala ieftina.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Ceea ce se va intampla probabil si acum. Dar nimeni nu ne impiedica sa visam.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Culmea, existau si atunci, exista si acum  modele de organizare politico-administrative mai bune decat cea care era atunci sau decat cea la care s-a ajuns acum, dar din diferite motive, esenta sistemului de dinainte s-a pastrat, asa cum daca ma intrebi pe mine, esenta sistemului de la 1848 se pastreaza si astazi - ca pana atunci cu tot regretul, nu se poate vorbi de Romania. Nu zic, Cuza avea o gramada de  tigai agatate de coada, era curvar, si poate merita sa fie dat jos.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Poate te gandesti ca aceste lucruri nu au nimic in comun - au - pe Cuza l-au dat jos "boierii" deranjati si ulterior au impus, e adevarat prin referendum - gandeste-te ce insemna atunci referendum daca acum se cumpara voturile cu o galeata de porumb - pe Mihai tot boierii l-au pacalit sa se care - motivatia e diversa si nu insist . Pe Ceausescu, conform legislatiei de atunci erau obligati sa il apere cei de la Armata si securitate, l-au debarcat tot in urma unor aranjamente si tot aranjamente au fost si cele ulterioare pentru a il mentine pe Iliescu la putere.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Nu sunt adeptul teoriei conspiratiei masonico-bilderberg-esciana, dar, istoria recenta ne arata ca organizarea actuala este esuata pentru ca permite democratic aparitia unei dictaturi  pentru un grup de interese.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Acum, c-o fi una, c-o fi alta, ce e scris si pentru noi, bucurosi le-om duce toate :P. Eventual plecand din tara.</w:t>
      </w:r>
    </w:p>
  </w:comment>
  <w:comment w:author="Constantin Dumitrescu" w:id="18" w:date="2015-11-09T17:12: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Nu exista un astfel de organism deja? Poate ar trebui organismul care face aceste controale sa fie verificat?</w:t>
      </w:r>
    </w:p>
  </w:comment>
  <w:comment w:author="Constantin Dumitrescu" w:id="5" w:date="2015-11-09T07:51: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islanda schimbarea constitutiei din 2009 a fost facuta de popor cu suportul neconditionat al statului, Propun sa modificam spre a cere inlocuirea Constitutiei cu una actuala  prin consultarea populara</w:t>
      </w:r>
    </w:p>
  </w:comment>
  <w:comment w:author="George Bungarzescu" w:id="6" w:date="2015-11-07T23:3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fapt este o cerere si o declaratie de sustinere politica a actiunilor ulterioare ale presedintelui in sensul explicat.</w:t>
      </w:r>
    </w:p>
  </w:comment>
  <w:comment w:author="George Bungarzescu" w:id="7" w:date="2015-11-09T07:15: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https://docs.google.com/document/d/1D-fR36Pc767gC5tlTHQptM022_mDus3uaJYcxW8vrIQ/edit?usp=sharing</w:t>
      </w:r>
    </w:p>
  </w:comment>
  <w:comment w:author="Constantin Dumitrescu" w:id="8" w:date="2015-11-09T07:50: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Super! Hai sa pornim de la constitutia curent si sa vedem care este esentialul revendicarilor pe care vrem sa fie facute. Prioritare, cred ca sunt, amendamente spre evitarea incidentului de la Colectiv. Putem face astfel 1) Cum putem evita specific astfel de incidente 2) Cum putem remedia contextul coruptiei care determina indirect astfel de incidente</w:t>
      </w:r>
    </w:p>
  </w:comment>
  <w:comment w:author="Constantin Dumitrescu" w:id="9" w:date="2015-11-09T07:51: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http://listverse.com/2013/03/13/10-reasons-the-us-needs-a-new-constitution/</w:t>
      </w:r>
    </w:p>
  </w:comment>
  <w:comment w:author="Constantin Dumitrescu" w:id="22" w:date="2015-11-11T08:27: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Nu se intampla acest lucru deja?</w:t>
      </w:r>
    </w:p>
  </w:comment>
  <w:comment w:author="Constantin Dumitrescu" w:id="20" w:date="2015-11-11T07:54: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 anume ar trebui sa fie monetizat?</w:t>
      </w:r>
    </w:p>
  </w:comment>
  <w:comment w:author="Constantin Dumitrescu" w:id="16" w:date="2015-11-09T14:48: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Intr-adevar, trebuie eliminat nepotismul iar aceasta clauza ar intra in incompatibilitate de interese. Totusi, vad acest scenariu mai mult o slabiciune a modului in care se acorda contractele si cum se monitorizeaza. Poate exista o modalitate de a impune altfel aceste reguli care ar asigura ca favorismul nu aduce prejudiciu de niciun fel societatii?</w:t>
      </w:r>
    </w:p>
  </w:comment>
  <w:comment w:author="Constantin Dumitrescu" w:id="13" w:date="2015-11-11T08:03: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Am gasit multe duplicate!</w:t>
      </w:r>
    </w:p>
  </w:comment>
  <w:comment w:author="Constantin Dumitrescu" w:id="21" w:date="2015-11-11T08:27: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Au cum sa stie ce ministrii vor sustine in viitor?</w:t>
      </w:r>
    </w:p>
  </w:comment>
  <w:comment w:author="Constantin Dumitrescu" w:id="14" w:date="2015-11-09T14:48: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 inseamna asta din punct de vedere a modificarii legii pensiilor? Sunt mai multe categorii care au legi speciale, cum se poate justifica lipsa de pensii speciale in cazul parlamentarilor dar mentinerea statutului in alte categorii?</w:t>
      </w:r>
    </w:p>
  </w:comment>
  <w:comment w:author="Constantin Dumitrescu" w:id="23" w:date="2015-11-11T08:47: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Semn</w:t>
      </w:r>
    </w:p>
  </w:comment>
  <w:comment w:author="Constantin Dumitrescu" w:id="15" w:date="2015-11-09T14:48: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 remuneratii se incadreaza aici? Exista protocol si diurna care le sunt necesare in cazul deplasarilor, reprezentarilor externe, etc. Sa existe o aprobare pentru astfel de cazuri intr-un anumit fel?</w:t>
      </w:r>
    </w:p>
  </w:comment>
  <w:comment w:author="Constantin Dumitrescu" w:id="12" w:date="2015-11-09T14:48: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Asta nu ar insemna si ca seful SRI/SIE ar putea fi in functie de preferintele presedintelui? Poate exista un conflict de interese aici?</w:t>
      </w:r>
    </w:p>
  </w:comment>
  <w:comment w:author="Constantin Dumitrescu" w:id="17" w:date="2015-11-09T14:48: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Cum se poate defini si interzice traseismul politic? Parca este mai mult o problema de etica decat una legal?</w:t>
      </w:r>
    </w:p>
  </w:comment>
  <w:comment w:author="Constantin Dumitrescu" w:id="19" w:date="2015-11-09T14:48: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Necesita reformulare, o persoana aflata intr-o functie nu poate avea simultan si o alta functie.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ndik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5 noiembrie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200" w:lineRule="auto"/>
      <w:ind w:left="720" w:hanging="360"/>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romaniaone.org/harta_electorala/senatori" TargetMode="External"/><Relationship Id="rId42" Type="http://schemas.openxmlformats.org/officeDocument/2006/relationships/hyperlink" Target="http://www.digi24.ro/Stiri/Digi24/Actualitate/Stiri/Activitatea+in+teritoriu+chiul+pe+bani" TargetMode="External"/><Relationship Id="rId41" Type="http://schemas.openxmlformats.org/officeDocument/2006/relationships/hyperlink" Target="https://romaniaone.org/harta_electorala/senatori" TargetMode="External"/><Relationship Id="rId44" Type="http://schemas.openxmlformats.org/officeDocument/2006/relationships/hyperlink" Target="http://www.cdep.ro/pls/parlam/informatii_economice.cheltuieli?leg=2012&amp;an=2014&amp;lu=9" TargetMode="External"/><Relationship Id="rId43" Type="http://schemas.openxmlformats.org/officeDocument/2006/relationships/hyperlink" Target="http://www.digi24.ro/Stiri/Digi24/Actualitate/Stiri/Activitatea+in+teritoriu+chiul+pe+bani" TargetMode="External"/><Relationship Id="rId46" Type="http://schemas.openxmlformats.org/officeDocument/2006/relationships/hyperlink" Target="http://www.cdep.ro/pls/parlam/informatii_economice.mandat?leg=2012&amp;an=2014&amp;lu=9" TargetMode="External"/><Relationship Id="rId45" Type="http://schemas.openxmlformats.org/officeDocument/2006/relationships/hyperlink" Target="http://www.cdep.ro/pls/parlam/informatii_economice.mandat?leg=2012&amp;an=2014&amp;lu=9"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andul.info/stiri/exclusiv-cum-am-cumparat-un-loc-de-parlamentar-de-la-partidul-lui-dan-diaconescu-in-24-de-ore-inregistrarea-discutiei-50-000-de-euro-cash-este-taxa-de-participare-alaturi-de-echipa-noastra-10266344" TargetMode="External"/><Relationship Id="rId48" Type="http://schemas.openxmlformats.org/officeDocument/2006/relationships/hyperlink" Target="http://www.ziuanews.ro/editorial/suedia-tara-politicienilor-fara-privilegii-116239" TargetMode="External"/><Relationship Id="rId47" Type="http://schemas.openxmlformats.org/officeDocument/2006/relationships/hyperlink" Target="http://www.digi24.ro/Stiri/Digi24/Actualitate/Politica/Sacrificiile+unui+sofer+de+parlamentar" TargetMode="External"/><Relationship Id="rId49" Type="http://schemas.openxmlformats.org/officeDocument/2006/relationships/hyperlink" Target="http://www.money.ro/parlamentarii-au-pierdut-cel-mai-putin-dupa-recalcularea-pensiilor-speciale_854326.html" TargetMode="External"/><Relationship Id="rId5" Type="http://schemas.openxmlformats.org/officeDocument/2006/relationships/styles" Target="styles.xml"/><Relationship Id="rId6" Type="http://schemas.openxmlformats.org/officeDocument/2006/relationships/hyperlink" Target="https://ro.wikipedia.org/wiki/Libertatea_de_exprimare" TargetMode="External"/><Relationship Id="rId7" Type="http://schemas.openxmlformats.org/officeDocument/2006/relationships/hyperlink" Target="https://ro.wikipedia.org/wiki/Proclama%C8%9Bia_de_la_Timi%C8%99oara" TargetMode="External"/><Relationship Id="rId8" Type="http://schemas.openxmlformats.org/officeDocument/2006/relationships/hyperlink" Target="http://www.gandul.info/stiri/exclusiv-cum-am-cumparat-un-loc-de-parlamentar-de-la-partidul-lui-dan-diaconescu-in-24-de-ore-inregistrarea-discutiei-50-000-de-euro-cash-este-taxa-de-participare-alaturi-de-echipa-noastra-10266344" TargetMode="External"/><Relationship Id="rId31" Type="http://schemas.openxmlformats.org/officeDocument/2006/relationships/hyperlink" Target="http://www.cdep.ro/pls/parlam/informatii_economice.cheltuieli?leg=2012&amp;an=2014&amp;lu=9" TargetMode="External"/><Relationship Id="rId30" Type="http://schemas.openxmlformats.org/officeDocument/2006/relationships/hyperlink" Target="http://www.senat.ro/Financiar.aspx" TargetMode="External"/><Relationship Id="rId33" Type="http://schemas.openxmlformats.org/officeDocument/2006/relationships/hyperlink" Target="http://www.cdep.ro/pls/parlam/informatii_economice.birouri?leg=2012&amp;an=2014&amp;lu=9" TargetMode="External"/><Relationship Id="rId32" Type="http://schemas.openxmlformats.org/officeDocument/2006/relationships/hyperlink" Target="http://www.ziuanews.ro/editorial/suedia-tara-politicienilor-fara-privilegii-116239" TargetMode="External"/><Relationship Id="rId35" Type="http://schemas.openxmlformats.org/officeDocument/2006/relationships/hyperlink" Target="http://www.mediafax.ro/politic/exclusiv-parlamentarii-au-2-265-de-angajati-pentru-care-deconteaza-peste-3-milioane-de-lei-lunar-lista-completa-a-parlamentarilor-si-a-numarului-de-angajati-11689769" TargetMode="External"/><Relationship Id="rId34" Type="http://schemas.openxmlformats.org/officeDocument/2006/relationships/hyperlink" Target="http://www.cdep.ro/pls/parlam/informatii_economice.birouri?leg=2012&amp;an=2014&amp;lu=9" TargetMode="External"/><Relationship Id="rId37" Type="http://schemas.openxmlformats.org/officeDocument/2006/relationships/hyperlink" Target="http://www.ziuanews.ro/editorial/suedia-tara-politicienilor-fara-privilegii-116239" TargetMode="External"/><Relationship Id="rId36" Type="http://schemas.openxmlformats.org/officeDocument/2006/relationships/hyperlink" Target="http://www.mediafax.ro/politic/exclusiv-parlamentarii-au-2-265-de-angajati-pentru-care-deconteaza-peste-3-milioane-de-lei-lunar-lista-completa-a-parlamentarilor-si-a-numarului-de-angajati-11689769" TargetMode="External"/><Relationship Id="rId39" Type="http://schemas.openxmlformats.org/officeDocument/2006/relationships/hyperlink" Target="http://www.mediafax.ro/social/o-harta-electorala-cu-parlamentari-accesibila-pe-internet-realizata-de-studenti-de-la-ubb-cluj-14217292" TargetMode="External"/><Relationship Id="rId38" Type="http://schemas.openxmlformats.org/officeDocument/2006/relationships/hyperlink" Target="http://www.mediafax.ro/social/o-harta-electorala-cu-parlamentari-accesibila-pe-internet-realizata-de-studenti-de-la-ubb-cluj-14217292" TargetMode="External"/><Relationship Id="rId20" Type="http://schemas.openxmlformats.org/officeDocument/2006/relationships/hyperlink" Target="http://www.oecdbetterlifeindex.org/countries/sweden/" TargetMode="External"/><Relationship Id="rId22" Type="http://schemas.openxmlformats.org/officeDocument/2006/relationships/hyperlink" Target="http://blogs.lse.ac.uk/europpblog/2013/09/02/italian-members-of-parliament-are-paid-substantially-higher-salaries-than-those-in-other-west-european-countries/" TargetMode="External"/><Relationship Id="rId21" Type="http://schemas.openxmlformats.org/officeDocument/2006/relationships/hyperlink" Target="http://www.oecdbetterlifeindex.org/countries/sweden/" TargetMode="External"/><Relationship Id="rId24" Type="http://schemas.openxmlformats.org/officeDocument/2006/relationships/hyperlink" Target="http://en.wikipedia.org/wiki/Taxation_in_Sweden" TargetMode="External"/><Relationship Id="rId23" Type="http://schemas.openxmlformats.org/officeDocument/2006/relationships/hyperlink" Target="http://blogs.lse.ac.uk/europpblog/2013/09/02/italian-members-of-parliament-are-paid-substantially-higher-salaries-than-those-in-other-west-european-countries/" TargetMode="External"/><Relationship Id="rId26" Type="http://schemas.openxmlformats.org/officeDocument/2006/relationships/hyperlink" Target="http://www.mediafax.ro/politic/analiza-la-parlamentul-european-deputatii-primesc-bani-din-care-isi-asigura-cazarea-doar-pentru-zilele-de-prezenta-10477747" TargetMode="External"/><Relationship Id="rId25" Type="http://schemas.openxmlformats.org/officeDocument/2006/relationships/hyperlink" Target="http://en.wikipedia.org/wiki/Taxation_in_Sweden" TargetMode="External"/><Relationship Id="rId28" Type="http://schemas.openxmlformats.org/officeDocument/2006/relationships/hyperlink" Target="http://www.cdep.ro/pls/parlam/structura.mp?idm=410&amp;cam=2&amp;leg=2012&amp;pag=22&amp;par=7240" TargetMode="External"/><Relationship Id="rId27" Type="http://schemas.openxmlformats.org/officeDocument/2006/relationships/hyperlink" Target="http://www.mediafax.ro/politic/analiza-la-parlamentul-european-deputatii-primesc-bani-din-care-isi-asigura-cazarea-doar-pentru-zilele-de-prezenta-10477747" TargetMode="External"/><Relationship Id="rId29" Type="http://schemas.openxmlformats.org/officeDocument/2006/relationships/hyperlink" Target="http://www.cdep.ro/pls/parlam/structura.mp?idm=410&amp;cam=2&amp;leg=2012&amp;pag=22&amp;par=7240" TargetMode="External"/><Relationship Id="rId51" Type="http://schemas.openxmlformats.org/officeDocument/2006/relationships/hyperlink" Target="http://www.cdep.ro/pls/caseta/eCaseta.Agenda?dat=20140910" TargetMode="External"/><Relationship Id="rId50" Type="http://schemas.openxmlformats.org/officeDocument/2006/relationships/hyperlink" Target="http://www.cdep.ro/pls/caseta/eCaseta.Agenda?dat=20140910" TargetMode="External"/><Relationship Id="rId53" Type="http://schemas.openxmlformats.org/officeDocument/2006/relationships/hyperlink" Target="http://www.digi24.ro/Stiri/Digi24/Actualitate/Politica/Peste+600+de+legi+restante+la+Parlament+dupa+ce+alesii+au+muncit" TargetMode="External"/><Relationship Id="rId52" Type="http://schemas.openxmlformats.org/officeDocument/2006/relationships/hyperlink" Target="http://www.digi24.ro/Stiri/Digi24/Actualitate/Politica/Peste+600+de+legi+restante+la+Parlament+dupa+ce+alesii+au+muncit" TargetMode="External"/><Relationship Id="rId11" Type="http://schemas.openxmlformats.org/officeDocument/2006/relationships/hyperlink" Target="http://www.cdep.ro/pls/parlam/informatii_economice.birouri?leg=2012&amp;an=2014&amp;lu=9" TargetMode="External"/><Relationship Id="rId55" Type="http://schemas.openxmlformats.org/officeDocument/2006/relationships/hyperlink" Target="http://adevarul.ro/news/politica/tudor-chiuariucondamnat-netulburat-1_52e554afc7b855ff56d23b06/index.html" TargetMode="External"/><Relationship Id="rId10" Type="http://schemas.openxmlformats.org/officeDocument/2006/relationships/hyperlink" Target="http://www.gandul.info/politica/cati-parlamentari-au-tarile-europene-romania-va-avea-cati-spania-la-o-populatie-de-doua-ori-mai-redusa-10385849" TargetMode="External"/><Relationship Id="rId54" Type="http://schemas.openxmlformats.org/officeDocument/2006/relationships/hyperlink" Target="http://www.senat.ro/FisaSenator.aspx?ParlamentarID=bc53023b-ab0d-4ccc-a120-9e430c7a8c6e" TargetMode="External"/><Relationship Id="rId13" Type="http://schemas.openxmlformats.org/officeDocument/2006/relationships/hyperlink" Target="http://www.cdep.ro/pls/parlam/informatii_economice.cheltuieli?leg=2012&amp;an=2014&amp;lu=9" TargetMode="External"/><Relationship Id="rId57" Type="http://schemas.openxmlformats.org/officeDocument/2006/relationships/header" Target="header1.xml"/><Relationship Id="rId12" Type="http://schemas.openxmlformats.org/officeDocument/2006/relationships/hyperlink" Target="http://www.senat.ro/Financiar.aspx" TargetMode="External"/><Relationship Id="rId56" Type="http://schemas.openxmlformats.org/officeDocument/2006/relationships/hyperlink" Target="http://www.romanialibera.ro/politica/institutii/candidatii-de-300-de-milioane-de-euro--din-afaceri-cu-statul--286286" TargetMode="External"/><Relationship Id="rId15" Type="http://schemas.openxmlformats.org/officeDocument/2006/relationships/hyperlink" Target="http://www.agenda.ro/cat-castiga-romanii-peste-jumate-au-venituri-lunare-brute-sub-1500-lei/283644" TargetMode="External"/><Relationship Id="rId14" Type="http://schemas.openxmlformats.org/officeDocument/2006/relationships/hyperlink" Target="http://www.agenda.ro/cat-castiga-romanii-peste-jumate-au-venituri-lunare-brute-sub-1500-lei/283644" TargetMode="External"/><Relationship Id="rId17" Type="http://schemas.openxmlformats.org/officeDocument/2006/relationships/hyperlink" Target="http://www.oecdbetterlifeindex.org/countries/germany/" TargetMode="External"/><Relationship Id="rId16" Type="http://schemas.openxmlformats.org/officeDocument/2006/relationships/hyperlink" Target="http://www.mediafax.ro/economic/salariul-mediu-a-crescut-in-iulie-cu-1-9-la-1-719-lei-net-13210426" TargetMode="External"/><Relationship Id="rId19" Type="http://schemas.openxmlformats.org/officeDocument/2006/relationships/hyperlink" Target="http://en.wikipedia.org/wiki/Taxation_in_Sweden" TargetMode="External"/><Relationship Id="rId18" Type="http://schemas.openxmlformats.org/officeDocument/2006/relationships/hyperlink" Target="http://blogs.lse.ac.uk/europpblog/2013/09/02/italian-members-of-parliament-are-paid-substantially-higher-salaries-than-those-in-other-west-european-countries/" TargetMode="External"/></Relationships>
</file>